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E71628" w:rsidRPr="007E7BA1" w14:paraId="7D4C7E78" w14:textId="77777777" w:rsidTr="00B973D7">
        <w:tc>
          <w:tcPr>
            <w:tcW w:w="4675" w:type="dxa"/>
          </w:tcPr>
          <w:p w14:paraId="7E4B416C" w14:textId="6B3A7E26" w:rsidR="00E71628" w:rsidRPr="007E7BA1" w:rsidRDefault="00E71628" w:rsidP="00E71628">
            <w:pPr>
              <w:jc w:val="center"/>
              <w:rPr>
                <w:rFonts w:ascii="Times New Roman" w:hAnsi="Times New Roman" w:cs="Times New Roman"/>
                <w:sz w:val="24"/>
                <w:szCs w:val="24"/>
                <w:lang w:val="sr-Latn-RS"/>
              </w:rPr>
            </w:pPr>
            <w:bookmarkStart w:id="0" w:name="_GoBack"/>
            <w:bookmarkEnd w:id="0"/>
            <w:r w:rsidRPr="007E7BA1">
              <w:rPr>
                <w:rFonts w:ascii="Times New Roman" w:hAnsi="Times New Roman" w:cs="Times New Roman"/>
                <w:b/>
                <w:sz w:val="24"/>
                <w:szCs w:val="24"/>
                <w:lang w:val="sr-Latn-RS"/>
              </w:rPr>
              <w:t>NACRT UGOVORA O STATUSNOJ PROMENI IZDVAJANJE UZ PRIPAJANJE</w:t>
            </w:r>
          </w:p>
        </w:tc>
        <w:tc>
          <w:tcPr>
            <w:tcW w:w="4675" w:type="dxa"/>
          </w:tcPr>
          <w:p w14:paraId="2819B549" w14:textId="12C0D961" w:rsidR="00E71628" w:rsidRPr="007E7BA1" w:rsidRDefault="00D550ED" w:rsidP="00D550ED">
            <w:pPr>
              <w:jc w:val="center"/>
              <w:rPr>
                <w:rFonts w:ascii="Times New Roman" w:hAnsi="Times New Roman" w:cs="Times New Roman"/>
                <w:b/>
                <w:bCs/>
                <w:sz w:val="24"/>
                <w:szCs w:val="24"/>
                <w:lang w:val="en-GB"/>
              </w:rPr>
            </w:pPr>
            <w:r w:rsidRPr="007E7BA1">
              <w:rPr>
                <w:rFonts w:ascii="Times New Roman" w:hAnsi="Times New Roman" w:cs="Times New Roman"/>
                <w:b/>
                <w:bCs/>
                <w:sz w:val="24"/>
                <w:szCs w:val="24"/>
                <w:lang w:val="en-GB"/>
              </w:rPr>
              <w:t xml:space="preserve">DRAFT AGREEMENT ON STATUS CHANGE </w:t>
            </w:r>
            <w:r w:rsidR="00B06C0B" w:rsidRPr="007E7BA1">
              <w:rPr>
                <w:rFonts w:ascii="Times New Roman" w:hAnsi="Times New Roman" w:cs="Times New Roman"/>
                <w:b/>
                <w:bCs/>
                <w:sz w:val="24"/>
                <w:szCs w:val="24"/>
                <w:lang w:val="en-GB"/>
              </w:rPr>
              <w:t xml:space="preserve">– SPIN-OFF BY ACQUSITION </w:t>
            </w:r>
          </w:p>
        </w:tc>
      </w:tr>
      <w:tr w:rsidR="00E71628" w:rsidRPr="007E7BA1" w14:paraId="0B1FB157" w14:textId="77777777" w:rsidTr="00B973D7">
        <w:tc>
          <w:tcPr>
            <w:tcW w:w="4675" w:type="dxa"/>
          </w:tcPr>
          <w:p w14:paraId="7A9CB056" w14:textId="77777777" w:rsidR="00E71628" w:rsidRPr="007E7BA1" w:rsidRDefault="00E71628">
            <w:pPr>
              <w:rPr>
                <w:rFonts w:ascii="Times New Roman" w:hAnsi="Times New Roman" w:cs="Times New Roman"/>
                <w:sz w:val="24"/>
                <w:szCs w:val="24"/>
                <w:lang w:val="sr-Latn-RS"/>
              </w:rPr>
            </w:pPr>
          </w:p>
        </w:tc>
        <w:tc>
          <w:tcPr>
            <w:tcW w:w="4675" w:type="dxa"/>
          </w:tcPr>
          <w:p w14:paraId="6825BF10" w14:textId="77777777" w:rsidR="00E71628" w:rsidRPr="007E7BA1" w:rsidRDefault="00E71628">
            <w:pPr>
              <w:rPr>
                <w:rFonts w:ascii="Times New Roman" w:hAnsi="Times New Roman" w:cs="Times New Roman"/>
                <w:sz w:val="24"/>
                <w:szCs w:val="24"/>
                <w:lang w:val="en-GB"/>
              </w:rPr>
            </w:pPr>
          </w:p>
        </w:tc>
      </w:tr>
      <w:tr w:rsidR="00E71628" w:rsidRPr="007E7BA1" w14:paraId="2EF0489B" w14:textId="77777777" w:rsidTr="00B973D7">
        <w:tc>
          <w:tcPr>
            <w:tcW w:w="4675" w:type="dxa"/>
          </w:tcPr>
          <w:p w14:paraId="59E318FE" w14:textId="0A2C4AE0" w:rsidR="00E71628" w:rsidRPr="007E7BA1" w:rsidRDefault="00E71628" w:rsidP="00E71628">
            <w:pPr>
              <w:jc w:val="both"/>
              <w:rPr>
                <w:rFonts w:ascii="Times New Roman" w:hAnsi="Times New Roman" w:cs="Times New Roman"/>
                <w:sz w:val="24"/>
                <w:szCs w:val="24"/>
                <w:lang w:val="sr-Latn-RS"/>
              </w:rPr>
            </w:pPr>
            <w:r w:rsidRPr="007E7BA1">
              <w:rPr>
                <w:rFonts w:ascii="Times New Roman" w:hAnsi="Times New Roman" w:cs="Times New Roman"/>
                <w:sz w:val="24"/>
                <w:szCs w:val="24"/>
                <w:lang w:val="sr-Latn-RS"/>
              </w:rPr>
              <w:t>Ovaj Ugovor o statusnoj promeni izdvajanje uz pripajanje (u daljem tekstu: "</w:t>
            </w:r>
            <w:r w:rsidRPr="007E7BA1">
              <w:rPr>
                <w:rFonts w:ascii="Times New Roman" w:hAnsi="Times New Roman" w:cs="Times New Roman"/>
                <w:b/>
                <w:sz w:val="24"/>
                <w:szCs w:val="24"/>
                <w:lang w:val="sr-Latn-RS"/>
              </w:rPr>
              <w:t>Ugovor</w:t>
            </w:r>
            <w:r w:rsidRPr="007E7BA1">
              <w:rPr>
                <w:rFonts w:ascii="Times New Roman" w:hAnsi="Times New Roman" w:cs="Times New Roman"/>
                <w:sz w:val="24"/>
                <w:szCs w:val="24"/>
                <w:lang w:val="sr-Latn-RS"/>
              </w:rPr>
              <w:t>") je zaključen u Beogradu, dana [___] godine, između:</w:t>
            </w:r>
          </w:p>
        </w:tc>
        <w:tc>
          <w:tcPr>
            <w:tcW w:w="4675" w:type="dxa"/>
          </w:tcPr>
          <w:p w14:paraId="78429F90" w14:textId="1B75F47C" w:rsidR="00E71628" w:rsidRPr="007E7BA1" w:rsidRDefault="00D550ED" w:rsidP="00D550ED">
            <w:pPr>
              <w:jc w:val="both"/>
              <w:rPr>
                <w:rFonts w:ascii="Times New Roman" w:hAnsi="Times New Roman" w:cs="Times New Roman"/>
                <w:sz w:val="24"/>
                <w:szCs w:val="24"/>
                <w:lang w:val="en-GB"/>
              </w:rPr>
            </w:pPr>
            <w:r w:rsidRPr="007E7BA1">
              <w:rPr>
                <w:rFonts w:ascii="Times New Roman" w:hAnsi="Times New Roman" w:cs="Times New Roman"/>
                <w:sz w:val="24"/>
                <w:szCs w:val="24"/>
                <w:lang w:val="en-GB"/>
              </w:rPr>
              <w:t>This Agreement on</w:t>
            </w:r>
            <w:r w:rsidR="009016D6" w:rsidRPr="007E7BA1">
              <w:rPr>
                <w:rFonts w:ascii="Times New Roman" w:hAnsi="Times New Roman" w:cs="Times New Roman"/>
                <w:sz w:val="24"/>
                <w:szCs w:val="24"/>
                <w:lang w:val="en-GB"/>
              </w:rPr>
              <w:t xml:space="preserve"> status change</w:t>
            </w:r>
            <w:r w:rsidRPr="007E7BA1">
              <w:rPr>
                <w:rFonts w:ascii="Times New Roman" w:hAnsi="Times New Roman" w:cs="Times New Roman"/>
                <w:sz w:val="24"/>
                <w:szCs w:val="24"/>
                <w:lang w:val="en-GB"/>
              </w:rPr>
              <w:t xml:space="preserve"> </w:t>
            </w:r>
            <w:r w:rsidR="002016DD" w:rsidRPr="007E7BA1">
              <w:rPr>
                <w:rFonts w:ascii="Times New Roman" w:hAnsi="Times New Roman" w:cs="Times New Roman"/>
                <w:sz w:val="24"/>
                <w:szCs w:val="24"/>
                <w:lang w:val="en-GB"/>
              </w:rPr>
              <w:t>spin-off by acquisition</w:t>
            </w:r>
            <w:r w:rsidRPr="007E7BA1">
              <w:rPr>
                <w:rFonts w:ascii="Times New Roman" w:hAnsi="Times New Roman" w:cs="Times New Roman"/>
                <w:sz w:val="24"/>
                <w:szCs w:val="24"/>
                <w:lang w:val="en-GB"/>
              </w:rPr>
              <w:t xml:space="preserve"> (hereinafter as "</w:t>
            </w:r>
            <w:r w:rsidRPr="007E7BA1">
              <w:rPr>
                <w:rFonts w:ascii="Times New Roman" w:hAnsi="Times New Roman" w:cs="Times New Roman"/>
                <w:b/>
                <w:bCs/>
                <w:sz w:val="24"/>
                <w:szCs w:val="24"/>
                <w:lang w:val="en-GB"/>
              </w:rPr>
              <w:t>Agreement</w:t>
            </w:r>
            <w:r w:rsidRPr="007E7BA1">
              <w:rPr>
                <w:rFonts w:ascii="Times New Roman" w:hAnsi="Times New Roman" w:cs="Times New Roman"/>
                <w:sz w:val="24"/>
                <w:szCs w:val="24"/>
                <w:lang w:val="en-GB"/>
              </w:rPr>
              <w:t xml:space="preserve">") is concluded in Belgrade, on </w:t>
            </w:r>
            <w:r w:rsidR="002016DD" w:rsidRPr="007E7BA1">
              <w:rPr>
                <w:rFonts w:ascii="Times New Roman" w:hAnsi="Times New Roman" w:cs="Times New Roman"/>
                <w:sz w:val="24"/>
                <w:szCs w:val="24"/>
                <w:lang w:val="en-GB"/>
              </w:rPr>
              <w:t>[___]</w:t>
            </w:r>
            <w:r w:rsidRPr="007E7BA1">
              <w:rPr>
                <w:rFonts w:ascii="Times New Roman" w:hAnsi="Times New Roman" w:cs="Times New Roman"/>
                <w:sz w:val="24"/>
                <w:szCs w:val="24"/>
                <w:lang w:val="en-GB"/>
              </w:rPr>
              <w:t xml:space="preserve"> between:</w:t>
            </w:r>
          </w:p>
        </w:tc>
      </w:tr>
      <w:tr w:rsidR="00E71628" w:rsidRPr="007E7BA1" w14:paraId="46B7B8D4" w14:textId="77777777" w:rsidTr="00B973D7">
        <w:tc>
          <w:tcPr>
            <w:tcW w:w="4675" w:type="dxa"/>
          </w:tcPr>
          <w:p w14:paraId="531E2E5C" w14:textId="77777777" w:rsidR="00E71628" w:rsidRPr="007E7BA1" w:rsidRDefault="00E71628">
            <w:pPr>
              <w:rPr>
                <w:rFonts w:ascii="Times New Roman" w:hAnsi="Times New Roman" w:cs="Times New Roman"/>
                <w:sz w:val="24"/>
                <w:szCs w:val="24"/>
                <w:lang w:val="sr-Latn-RS"/>
              </w:rPr>
            </w:pPr>
          </w:p>
        </w:tc>
        <w:tc>
          <w:tcPr>
            <w:tcW w:w="4675" w:type="dxa"/>
          </w:tcPr>
          <w:p w14:paraId="47E56746" w14:textId="77777777" w:rsidR="00E71628" w:rsidRPr="007E7BA1" w:rsidRDefault="00E71628">
            <w:pPr>
              <w:rPr>
                <w:rFonts w:ascii="Times New Roman" w:hAnsi="Times New Roman" w:cs="Times New Roman"/>
                <w:sz w:val="24"/>
                <w:szCs w:val="24"/>
                <w:lang w:val="en-GB"/>
              </w:rPr>
            </w:pPr>
          </w:p>
        </w:tc>
      </w:tr>
      <w:tr w:rsidR="00E71628" w:rsidRPr="007E7BA1" w14:paraId="02D97567" w14:textId="77777777" w:rsidTr="00B973D7">
        <w:tc>
          <w:tcPr>
            <w:tcW w:w="4675" w:type="dxa"/>
          </w:tcPr>
          <w:p w14:paraId="113A7309" w14:textId="0B6012EB" w:rsidR="00E71628" w:rsidRPr="007E7BA1" w:rsidRDefault="00E71628" w:rsidP="00E71628">
            <w:pPr>
              <w:jc w:val="both"/>
              <w:rPr>
                <w:rFonts w:ascii="Times New Roman" w:hAnsi="Times New Roman" w:cs="Times New Roman"/>
                <w:sz w:val="24"/>
                <w:szCs w:val="24"/>
                <w:lang w:val="sr-Latn-RS"/>
              </w:rPr>
            </w:pPr>
            <w:r w:rsidRPr="007E7BA1">
              <w:rPr>
                <w:rFonts w:ascii="Times New Roman" w:hAnsi="Times New Roman" w:cs="Times New Roman"/>
                <w:b/>
                <w:bCs/>
                <w:sz w:val="24"/>
                <w:szCs w:val="24"/>
                <w:lang w:val="sr-Latn-RS"/>
              </w:rPr>
              <w:t>A1 Srbija d.o.o. Beograd</w:t>
            </w:r>
            <w:r w:rsidR="00CD104D" w:rsidRPr="007E7BA1">
              <w:rPr>
                <w:rFonts w:ascii="Times New Roman" w:hAnsi="Times New Roman" w:cs="Times New Roman"/>
                <w:sz w:val="24"/>
                <w:szCs w:val="24"/>
                <w:lang w:val="sr-Latn-RS"/>
              </w:rPr>
              <w:t>, društv</w:t>
            </w:r>
            <w:r w:rsidR="00B06C0B" w:rsidRPr="007E7BA1">
              <w:rPr>
                <w:rFonts w:ascii="Times New Roman" w:hAnsi="Times New Roman" w:cs="Times New Roman"/>
                <w:sz w:val="24"/>
                <w:szCs w:val="24"/>
                <w:lang w:val="sr-Latn-RS"/>
              </w:rPr>
              <w:t>a</w:t>
            </w:r>
            <w:r w:rsidR="00CD104D" w:rsidRPr="007E7BA1">
              <w:rPr>
                <w:rFonts w:ascii="Times New Roman" w:hAnsi="Times New Roman" w:cs="Times New Roman"/>
                <w:sz w:val="24"/>
                <w:szCs w:val="24"/>
                <w:lang w:val="sr-Latn-RS"/>
              </w:rPr>
              <w:t xml:space="preserve"> sa ograničenom odgovornošću</w:t>
            </w:r>
            <w:r w:rsidR="00B06C0B" w:rsidRPr="007E7BA1">
              <w:rPr>
                <w:rFonts w:ascii="Times New Roman" w:hAnsi="Times New Roman" w:cs="Times New Roman"/>
                <w:sz w:val="24"/>
                <w:szCs w:val="24"/>
                <w:lang w:val="sr-Latn-RS"/>
              </w:rPr>
              <w:t>,</w:t>
            </w:r>
            <w:r w:rsidR="00CD104D" w:rsidRPr="007E7BA1">
              <w:rPr>
                <w:rFonts w:ascii="Times New Roman" w:hAnsi="Times New Roman" w:cs="Times New Roman"/>
                <w:sz w:val="24"/>
                <w:szCs w:val="24"/>
                <w:lang w:val="sr-Latn-RS"/>
              </w:rPr>
              <w:t xml:space="preserve"> osnovano</w:t>
            </w:r>
            <w:r w:rsidR="00B06C0B" w:rsidRPr="007E7BA1">
              <w:rPr>
                <w:rFonts w:ascii="Times New Roman" w:hAnsi="Times New Roman" w:cs="Times New Roman"/>
                <w:sz w:val="24"/>
                <w:szCs w:val="24"/>
                <w:lang w:val="sr-Latn-RS"/>
              </w:rPr>
              <w:t>g</w:t>
            </w:r>
            <w:r w:rsidR="00CD104D" w:rsidRPr="007E7BA1">
              <w:rPr>
                <w:rFonts w:ascii="Times New Roman" w:hAnsi="Times New Roman" w:cs="Times New Roman"/>
                <w:sz w:val="24"/>
                <w:szCs w:val="24"/>
                <w:lang w:val="sr-Latn-RS"/>
              </w:rPr>
              <w:t xml:space="preserve"> u Republici Srbiji, </w:t>
            </w:r>
            <w:r w:rsidRPr="007E7BA1">
              <w:rPr>
                <w:rFonts w:ascii="Times New Roman" w:hAnsi="Times New Roman" w:cs="Times New Roman"/>
                <w:sz w:val="24"/>
                <w:szCs w:val="24"/>
                <w:lang w:val="sr-Latn-RS"/>
              </w:rPr>
              <w:t xml:space="preserve"> sa sedištem u Beogradu, Novi Beograd, Milutina Milankovića 1ž, matični broj </w:t>
            </w:r>
            <w:r w:rsidR="000146CF" w:rsidRPr="007E7BA1">
              <w:rPr>
                <w:rFonts w:ascii="Times New Roman" w:hAnsi="Times New Roman" w:cs="Times New Roman"/>
                <w:sz w:val="24"/>
                <w:szCs w:val="24"/>
                <w:lang w:val="sr-Latn-RS"/>
              </w:rPr>
              <w:t xml:space="preserve">20220023 </w:t>
            </w:r>
            <w:r w:rsidRPr="007E7BA1">
              <w:rPr>
                <w:rFonts w:ascii="Times New Roman" w:hAnsi="Times New Roman" w:cs="Times New Roman"/>
                <w:sz w:val="24"/>
                <w:szCs w:val="24"/>
                <w:lang w:val="sr-Latn-RS"/>
              </w:rPr>
              <w:t>(u daljem tekstu "</w:t>
            </w:r>
            <w:r w:rsidR="000146CF" w:rsidRPr="007E7BA1">
              <w:rPr>
                <w:rFonts w:ascii="Times New Roman" w:hAnsi="Times New Roman" w:cs="Times New Roman"/>
                <w:b/>
                <w:bCs/>
                <w:sz w:val="24"/>
                <w:szCs w:val="24"/>
                <w:lang w:val="sr-Latn-RS"/>
              </w:rPr>
              <w:t>A1 Srbija</w:t>
            </w:r>
            <w:r w:rsidRPr="007E7BA1">
              <w:rPr>
                <w:rFonts w:ascii="Times New Roman" w:hAnsi="Times New Roman" w:cs="Times New Roman"/>
                <w:sz w:val="24"/>
                <w:szCs w:val="24"/>
                <w:lang w:val="sr-Latn-RS"/>
              </w:rPr>
              <w:t>"</w:t>
            </w:r>
            <w:r w:rsidR="00786EB7" w:rsidRPr="007E7BA1">
              <w:rPr>
                <w:rFonts w:ascii="Times New Roman" w:hAnsi="Times New Roman" w:cs="Times New Roman"/>
                <w:sz w:val="24"/>
                <w:szCs w:val="24"/>
                <w:lang w:val="sr-Latn-RS"/>
              </w:rPr>
              <w:t xml:space="preserve"> ili "</w:t>
            </w:r>
            <w:r w:rsidR="00786EB7" w:rsidRPr="007E7BA1">
              <w:rPr>
                <w:rFonts w:ascii="Times New Roman" w:hAnsi="Times New Roman" w:cs="Times New Roman"/>
                <w:b/>
                <w:bCs/>
                <w:sz w:val="24"/>
                <w:szCs w:val="24"/>
                <w:lang w:val="sr-Latn-RS"/>
              </w:rPr>
              <w:t>Prenosilac</w:t>
            </w:r>
            <w:r w:rsidR="00786EB7" w:rsidRPr="007E7BA1">
              <w:rPr>
                <w:rFonts w:ascii="Times New Roman" w:hAnsi="Times New Roman" w:cs="Times New Roman"/>
                <w:sz w:val="24"/>
                <w:szCs w:val="24"/>
                <w:lang w:val="sr-Latn-RS"/>
              </w:rPr>
              <w:t>"</w:t>
            </w:r>
            <w:r w:rsidRPr="007E7BA1">
              <w:rPr>
                <w:rFonts w:ascii="Times New Roman" w:hAnsi="Times New Roman" w:cs="Times New Roman"/>
                <w:sz w:val="24"/>
                <w:szCs w:val="24"/>
                <w:lang w:val="sr-Latn-RS"/>
              </w:rPr>
              <w:t>), koje zastupa [___], kao društvo-</w:t>
            </w:r>
            <w:r w:rsidR="000146CF" w:rsidRPr="007E7BA1">
              <w:rPr>
                <w:rFonts w:ascii="Times New Roman" w:hAnsi="Times New Roman" w:cs="Times New Roman"/>
                <w:sz w:val="24"/>
                <w:szCs w:val="24"/>
                <w:lang w:val="sr-Latn-RS"/>
              </w:rPr>
              <w:t>prenosilac</w:t>
            </w:r>
            <w:r w:rsidRPr="007E7BA1">
              <w:rPr>
                <w:rFonts w:ascii="Times New Roman" w:hAnsi="Times New Roman" w:cs="Times New Roman"/>
                <w:sz w:val="24"/>
                <w:szCs w:val="24"/>
                <w:lang w:val="sr-Latn-RS"/>
              </w:rPr>
              <w:t>,</w:t>
            </w:r>
          </w:p>
        </w:tc>
        <w:tc>
          <w:tcPr>
            <w:tcW w:w="4675" w:type="dxa"/>
          </w:tcPr>
          <w:p w14:paraId="0A5BE7D4" w14:textId="28AF935C" w:rsidR="00E71628" w:rsidRPr="007E7BA1" w:rsidRDefault="00D550ED" w:rsidP="00D550ED">
            <w:pPr>
              <w:jc w:val="both"/>
              <w:rPr>
                <w:rFonts w:ascii="Times New Roman" w:hAnsi="Times New Roman" w:cs="Times New Roman"/>
                <w:sz w:val="24"/>
                <w:szCs w:val="24"/>
                <w:lang w:val="en-GB"/>
              </w:rPr>
            </w:pPr>
            <w:r w:rsidRPr="007E7BA1">
              <w:rPr>
                <w:rFonts w:ascii="Times New Roman" w:hAnsi="Times New Roman" w:cs="Times New Roman"/>
                <w:b/>
                <w:bCs/>
                <w:sz w:val="24"/>
                <w:szCs w:val="24"/>
                <w:lang w:val="en-GB"/>
              </w:rPr>
              <w:t>A1 Srbija d.o.o. Beograd</w:t>
            </w:r>
            <w:r w:rsidR="00CD104D" w:rsidRPr="007E7BA1">
              <w:rPr>
                <w:rFonts w:ascii="Times New Roman" w:hAnsi="Times New Roman" w:cs="Times New Roman"/>
                <w:sz w:val="24"/>
                <w:szCs w:val="24"/>
                <w:lang w:val="en-GB"/>
              </w:rPr>
              <w:t>, a limited liability company incorporated in the Republic of Serbia,</w:t>
            </w:r>
            <w:r w:rsidRPr="007E7BA1">
              <w:rPr>
                <w:rFonts w:ascii="Times New Roman" w:hAnsi="Times New Roman" w:cs="Times New Roman"/>
                <w:sz w:val="24"/>
                <w:szCs w:val="24"/>
                <w:lang w:val="en-GB"/>
              </w:rPr>
              <w:t xml:space="preserve"> with its </w:t>
            </w:r>
            <w:r w:rsidR="006A4664" w:rsidRPr="007E7BA1">
              <w:rPr>
                <w:rFonts w:ascii="Times New Roman" w:hAnsi="Times New Roman" w:cs="Times New Roman"/>
                <w:sz w:val="24"/>
                <w:szCs w:val="24"/>
                <w:lang w:val="en-GB"/>
              </w:rPr>
              <w:t>registered</w:t>
            </w:r>
            <w:r w:rsidRPr="007E7BA1">
              <w:rPr>
                <w:rFonts w:ascii="Times New Roman" w:hAnsi="Times New Roman" w:cs="Times New Roman"/>
                <w:sz w:val="24"/>
                <w:szCs w:val="24"/>
                <w:lang w:val="en-GB"/>
              </w:rPr>
              <w:t xml:space="preserve"> seat in </w:t>
            </w:r>
            <w:r w:rsidR="006A4664" w:rsidRPr="007E7BA1">
              <w:rPr>
                <w:rFonts w:ascii="Times New Roman" w:hAnsi="Times New Roman" w:cs="Times New Roman"/>
                <w:sz w:val="24"/>
                <w:szCs w:val="24"/>
                <w:lang w:val="en-GB"/>
              </w:rPr>
              <w:t>Belgrade</w:t>
            </w:r>
            <w:r w:rsidRPr="007E7BA1">
              <w:rPr>
                <w:rFonts w:ascii="Times New Roman" w:hAnsi="Times New Roman" w:cs="Times New Roman"/>
                <w:sz w:val="24"/>
                <w:szCs w:val="24"/>
                <w:lang w:val="en-GB"/>
              </w:rPr>
              <w:t xml:space="preserve">, Novi Beograd, </w:t>
            </w:r>
            <w:proofErr w:type="spellStart"/>
            <w:r w:rsidRPr="007E7BA1">
              <w:rPr>
                <w:rFonts w:ascii="Times New Roman" w:hAnsi="Times New Roman" w:cs="Times New Roman"/>
                <w:sz w:val="24"/>
                <w:szCs w:val="24"/>
                <w:lang w:val="en-GB"/>
              </w:rPr>
              <w:t>Milutina</w:t>
            </w:r>
            <w:proofErr w:type="spellEnd"/>
            <w:r w:rsidRPr="007E7BA1">
              <w:rPr>
                <w:rFonts w:ascii="Times New Roman" w:hAnsi="Times New Roman" w:cs="Times New Roman"/>
                <w:sz w:val="24"/>
                <w:szCs w:val="24"/>
                <w:lang w:val="en-GB"/>
              </w:rPr>
              <w:t xml:space="preserve"> </w:t>
            </w:r>
            <w:proofErr w:type="spellStart"/>
            <w:r w:rsidRPr="007E7BA1">
              <w:rPr>
                <w:rFonts w:ascii="Times New Roman" w:hAnsi="Times New Roman" w:cs="Times New Roman"/>
                <w:sz w:val="24"/>
                <w:szCs w:val="24"/>
                <w:lang w:val="en-GB"/>
              </w:rPr>
              <w:t>Milankovića</w:t>
            </w:r>
            <w:proofErr w:type="spellEnd"/>
            <w:r w:rsidRPr="007E7BA1">
              <w:rPr>
                <w:rFonts w:ascii="Times New Roman" w:hAnsi="Times New Roman" w:cs="Times New Roman"/>
                <w:sz w:val="24"/>
                <w:szCs w:val="24"/>
                <w:lang w:val="en-GB"/>
              </w:rPr>
              <w:t xml:space="preserve"> 1ž, </w:t>
            </w:r>
            <w:r w:rsidR="00E47351" w:rsidRPr="007E7BA1">
              <w:rPr>
                <w:rFonts w:ascii="Times New Roman" w:hAnsi="Times New Roman" w:cs="Times New Roman"/>
                <w:sz w:val="24"/>
                <w:szCs w:val="24"/>
                <w:lang w:val="en-GB"/>
              </w:rPr>
              <w:t>company identification number: 20220023 (hereinafter as "</w:t>
            </w:r>
            <w:r w:rsidR="00E47351" w:rsidRPr="007E7BA1">
              <w:rPr>
                <w:rFonts w:ascii="Times New Roman" w:hAnsi="Times New Roman" w:cs="Times New Roman"/>
                <w:b/>
                <w:bCs/>
                <w:sz w:val="24"/>
                <w:szCs w:val="24"/>
                <w:lang w:val="en-GB"/>
              </w:rPr>
              <w:t>A1 Srbija</w:t>
            </w:r>
            <w:r w:rsidR="00E47351" w:rsidRPr="007E7BA1">
              <w:rPr>
                <w:rFonts w:ascii="Times New Roman" w:hAnsi="Times New Roman" w:cs="Times New Roman"/>
                <w:sz w:val="24"/>
                <w:szCs w:val="24"/>
                <w:lang w:val="en-GB"/>
              </w:rPr>
              <w:t>" or "</w:t>
            </w:r>
            <w:r w:rsidR="00E47351" w:rsidRPr="007E7BA1">
              <w:rPr>
                <w:rFonts w:ascii="Times New Roman" w:hAnsi="Times New Roman" w:cs="Times New Roman"/>
                <w:b/>
                <w:bCs/>
                <w:sz w:val="24"/>
                <w:szCs w:val="24"/>
                <w:lang w:val="en-GB"/>
              </w:rPr>
              <w:t>Transferor</w:t>
            </w:r>
            <w:r w:rsidR="00E47351" w:rsidRPr="007E7BA1">
              <w:rPr>
                <w:rFonts w:ascii="Times New Roman" w:hAnsi="Times New Roman" w:cs="Times New Roman"/>
                <w:sz w:val="24"/>
                <w:szCs w:val="24"/>
                <w:lang w:val="en-GB"/>
              </w:rPr>
              <w:t xml:space="preserve">"), which is represented by _________, as a company – transferor, </w:t>
            </w:r>
          </w:p>
        </w:tc>
      </w:tr>
      <w:tr w:rsidR="00E71628" w:rsidRPr="007E7BA1" w14:paraId="373F949A" w14:textId="77777777" w:rsidTr="00B973D7">
        <w:tc>
          <w:tcPr>
            <w:tcW w:w="4675" w:type="dxa"/>
          </w:tcPr>
          <w:p w14:paraId="6B79AB89" w14:textId="77777777" w:rsidR="00E71628" w:rsidRPr="007E7BA1" w:rsidRDefault="00E71628">
            <w:pPr>
              <w:rPr>
                <w:rFonts w:ascii="Times New Roman" w:hAnsi="Times New Roman" w:cs="Times New Roman"/>
                <w:sz w:val="24"/>
                <w:szCs w:val="24"/>
                <w:lang w:val="sr-Latn-RS"/>
              </w:rPr>
            </w:pPr>
          </w:p>
        </w:tc>
        <w:tc>
          <w:tcPr>
            <w:tcW w:w="4675" w:type="dxa"/>
          </w:tcPr>
          <w:p w14:paraId="35B68CAD" w14:textId="77777777" w:rsidR="00E71628" w:rsidRPr="007E7BA1" w:rsidRDefault="00E71628">
            <w:pPr>
              <w:rPr>
                <w:rFonts w:ascii="Times New Roman" w:hAnsi="Times New Roman" w:cs="Times New Roman"/>
                <w:sz w:val="24"/>
                <w:szCs w:val="24"/>
                <w:lang w:val="en-GB"/>
              </w:rPr>
            </w:pPr>
          </w:p>
        </w:tc>
      </w:tr>
      <w:tr w:rsidR="00E71628" w:rsidRPr="007E7BA1" w14:paraId="0C8A02EC" w14:textId="77777777" w:rsidTr="00B973D7">
        <w:tc>
          <w:tcPr>
            <w:tcW w:w="4675" w:type="dxa"/>
          </w:tcPr>
          <w:p w14:paraId="1D34A3ED" w14:textId="5C7A1144" w:rsidR="00E71628" w:rsidRPr="007E7BA1" w:rsidRDefault="000146CF" w:rsidP="00236289">
            <w:pPr>
              <w:jc w:val="center"/>
              <w:rPr>
                <w:rFonts w:ascii="Times New Roman" w:hAnsi="Times New Roman" w:cs="Times New Roman"/>
                <w:sz w:val="24"/>
                <w:szCs w:val="24"/>
                <w:lang w:val="sr-Latn-RS"/>
              </w:rPr>
            </w:pPr>
            <w:r w:rsidRPr="007E7BA1">
              <w:rPr>
                <w:rFonts w:ascii="Times New Roman" w:hAnsi="Times New Roman" w:cs="Times New Roman"/>
                <w:sz w:val="24"/>
                <w:szCs w:val="24"/>
                <w:lang w:val="sr-Latn-RS"/>
              </w:rPr>
              <w:t>i</w:t>
            </w:r>
          </w:p>
        </w:tc>
        <w:tc>
          <w:tcPr>
            <w:tcW w:w="4675" w:type="dxa"/>
          </w:tcPr>
          <w:p w14:paraId="0781759F" w14:textId="75408101" w:rsidR="00E71628" w:rsidRPr="007E7BA1" w:rsidRDefault="00A60FCE" w:rsidP="00CD104D">
            <w:pPr>
              <w:jc w:val="center"/>
              <w:rPr>
                <w:rFonts w:ascii="Times New Roman" w:hAnsi="Times New Roman" w:cs="Times New Roman"/>
                <w:sz w:val="24"/>
                <w:szCs w:val="24"/>
                <w:lang w:val="en-GB"/>
              </w:rPr>
            </w:pPr>
            <w:r w:rsidRPr="007E7BA1">
              <w:rPr>
                <w:rFonts w:ascii="Times New Roman" w:hAnsi="Times New Roman" w:cs="Times New Roman"/>
                <w:sz w:val="24"/>
                <w:szCs w:val="24"/>
                <w:lang w:val="en-GB"/>
              </w:rPr>
              <w:t>A</w:t>
            </w:r>
            <w:r w:rsidR="00CD104D" w:rsidRPr="007E7BA1">
              <w:rPr>
                <w:rFonts w:ascii="Times New Roman" w:hAnsi="Times New Roman" w:cs="Times New Roman"/>
                <w:sz w:val="24"/>
                <w:szCs w:val="24"/>
                <w:lang w:val="en-GB"/>
              </w:rPr>
              <w:t>nd</w:t>
            </w:r>
          </w:p>
        </w:tc>
      </w:tr>
      <w:tr w:rsidR="00E71628" w:rsidRPr="007E7BA1" w14:paraId="276BCE66" w14:textId="77777777" w:rsidTr="00B973D7">
        <w:tc>
          <w:tcPr>
            <w:tcW w:w="4675" w:type="dxa"/>
          </w:tcPr>
          <w:p w14:paraId="259EC704" w14:textId="77777777" w:rsidR="00E71628" w:rsidRPr="007E7BA1" w:rsidRDefault="00E71628">
            <w:pPr>
              <w:rPr>
                <w:rFonts w:ascii="Times New Roman" w:hAnsi="Times New Roman" w:cs="Times New Roman"/>
                <w:sz w:val="24"/>
                <w:szCs w:val="24"/>
                <w:lang w:val="sr-Latn-RS"/>
              </w:rPr>
            </w:pPr>
          </w:p>
        </w:tc>
        <w:tc>
          <w:tcPr>
            <w:tcW w:w="4675" w:type="dxa"/>
          </w:tcPr>
          <w:p w14:paraId="5745AF88" w14:textId="77777777" w:rsidR="00E71628" w:rsidRPr="007E7BA1" w:rsidRDefault="00E71628">
            <w:pPr>
              <w:rPr>
                <w:rFonts w:ascii="Times New Roman" w:hAnsi="Times New Roman" w:cs="Times New Roman"/>
                <w:sz w:val="24"/>
                <w:szCs w:val="24"/>
                <w:lang w:val="en-GB"/>
              </w:rPr>
            </w:pPr>
          </w:p>
        </w:tc>
      </w:tr>
      <w:tr w:rsidR="00E71628" w:rsidRPr="007E7BA1" w14:paraId="07E42A01" w14:textId="77777777" w:rsidTr="00B973D7">
        <w:tc>
          <w:tcPr>
            <w:tcW w:w="4675" w:type="dxa"/>
          </w:tcPr>
          <w:p w14:paraId="0AF9AB8E" w14:textId="7FC26914" w:rsidR="00E71628" w:rsidRPr="007E7BA1" w:rsidRDefault="000146CF" w:rsidP="000146CF">
            <w:pPr>
              <w:jc w:val="both"/>
              <w:rPr>
                <w:rFonts w:ascii="Times New Roman" w:hAnsi="Times New Roman" w:cs="Times New Roman"/>
                <w:sz w:val="24"/>
                <w:szCs w:val="24"/>
                <w:lang w:val="sr-Latn-RS"/>
              </w:rPr>
            </w:pPr>
            <w:r w:rsidRPr="007E7BA1">
              <w:rPr>
                <w:rFonts w:ascii="Times New Roman" w:hAnsi="Times New Roman" w:cs="Times New Roman"/>
                <w:b/>
                <w:bCs/>
                <w:sz w:val="24"/>
                <w:szCs w:val="24"/>
                <w:lang w:val="sr-Latn-RS"/>
              </w:rPr>
              <w:t>A1 TOWERS INFRASTRUCTURE d.o.o. Beograd-Novi Beograd</w:t>
            </w:r>
            <w:r w:rsidRPr="007E7BA1">
              <w:rPr>
                <w:rFonts w:ascii="Times New Roman" w:hAnsi="Times New Roman" w:cs="Times New Roman"/>
                <w:sz w:val="24"/>
                <w:szCs w:val="24"/>
                <w:lang w:val="sr-Latn-RS"/>
              </w:rPr>
              <w:t>,</w:t>
            </w:r>
            <w:r w:rsidR="00E47351" w:rsidRPr="007E7BA1">
              <w:rPr>
                <w:rFonts w:ascii="Times New Roman" w:hAnsi="Times New Roman" w:cs="Times New Roman"/>
                <w:sz w:val="24"/>
                <w:szCs w:val="24"/>
                <w:lang w:val="sr-Latn-RS"/>
              </w:rPr>
              <w:t xml:space="preserve"> društv</w:t>
            </w:r>
            <w:r w:rsidR="00B06C0B" w:rsidRPr="007E7BA1">
              <w:rPr>
                <w:rFonts w:ascii="Times New Roman" w:hAnsi="Times New Roman" w:cs="Times New Roman"/>
                <w:sz w:val="24"/>
                <w:szCs w:val="24"/>
                <w:lang w:val="sr-Latn-RS"/>
              </w:rPr>
              <w:t>a</w:t>
            </w:r>
            <w:r w:rsidR="00E47351" w:rsidRPr="007E7BA1">
              <w:rPr>
                <w:rFonts w:ascii="Times New Roman" w:hAnsi="Times New Roman" w:cs="Times New Roman"/>
                <w:sz w:val="24"/>
                <w:szCs w:val="24"/>
                <w:lang w:val="sr-Latn-RS"/>
              </w:rPr>
              <w:t xml:space="preserve"> sa ograničenom odgovornošću</w:t>
            </w:r>
            <w:r w:rsidR="00B06C0B" w:rsidRPr="007E7BA1">
              <w:rPr>
                <w:rFonts w:ascii="Times New Roman" w:hAnsi="Times New Roman" w:cs="Times New Roman"/>
                <w:sz w:val="24"/>
                <w:szCs w:val="24"/>
                <w:lang w:val="sr-Latn-RS"/>
              </w:rPr>
              <w:t>,</w:t>
            </w:r>
            <w:r w:rsidR="00E47351" w:rsidRPr="007E7BA1">
              <w:rPr>
                <w:rFonts w:ascii="Times New Roman" w:hAnsi="Times New Roman" w:cs="Times New Roman"/>
                <w:sz w:val="24"/>
                <w:szCs w:val="24"/>
                <w:lang w:val="sr-Latn-RS"/>
              </w:rPr>
              <w:t xml:space="preserve"> osnovano</w:t>
            </w:r>
            <w:r w:rsidR="00B06C0B" w:rsidRPr="007E7BA1">
              <w:rPr>
                <w:rFonts w:ascii="Times New Roman" w:hAnsi="Times New Roman" w:cs="Times New Roman"/>
                <w:sz w:val="24"/>
                <w:szCs w:val="24"/>
                <w:lang w:val="sr-Latn-RS"/>
              </w:rPr>
              <w:t>g</w:t>
            </w:r>
            <w:r w:rsidR="00E47351" w:rsidRPr="007E7BA1">
              <w:rPr>
                <w:rFonts w:ascii="Times New Roman" w:hAnsi="Times New Roman" w:cs="Times New Roman"/>
                <w:sz w:val="24"/>
                <w:szCs w:val="24"/>
                <w:lang w:val="sr-Latn-RS"/>
              </w:rPr>
              <w:t xml:space="preserve"> u Republici Srbiji, </w:t>
            </w:r>
            <w:r w:rsidRPr="007E7BA1">
              <w:rPr>
                <w:rFonts w:ascii="Times New Roman" w:hAnsi="Times New Roman" w:cs="Times New Roman"/>
                <w:sz w:val="24"/>
                <w:szCs w:val="24"/>
                <w:lang w:val="sr-Latn-RS"/>
              </w:rPr>
              <w:t>sa sedištem u Beogradu, Novi Beograd, Milutina Milankovića 1ž, matični broj</w:t>
            </w:r>
            <w:r w:rsidR="00E47351" w:rsidRPr="007E7BA1">
              <w:rPr>
                <w:rFonts w:ascii="Times New Roman" w:hAnsi="Times New Roman" w:cs="Times New Roman"/>
                <w:sz w:val="24"/>
                <w:szCs w:val="24"/>
                <w:lang w:val="sr-Latn-RS"/>
              </w:rPr>
              <w:t>:</w:t>
            </w:r>
            <w:r w:rsidRPr="007E7BA1">
              <w:rPr>
                <w:rFonts w:ascii="Times New Roman" w:hAnsi="Times New Roman" w:cs="Times New Roman"/>
                <w:sz w:val="24"/>
                <w:szCs w:val="24"/>
                <w:lang w:val="sr-Latn-RS"/>
              </w:rPr>
              <w:t xml:space="preserve"> 21645575 (u daljem tekstu "</w:t>
            </w:r>
            <w:r w:rsidRPr="007E7BA1">
              <w:rPr>
                <w:rFonts w:ascii="Times New Roman" w:hAnsi="Times New Roman" w:cs="Times New Roman"/>
                <w:b/>
                <w:bCs/>
                <w:sz w:val="24"/>
                <w:szCs w:val="24"/>
                <w:lang w:val="sr-Latn-RS"/>
              </w:rPr>
              <w:t>A1 Towers</w:t>
            </w:r>
            <w:r w:rsidRPr="007E7BA1">
              <w:rPr>
                <w:rFonts w:ascii="Times New Roman" w:hAnsi="Times New Roman" w:cs="Times New Roman"/>
                <w:sz w:val="24"/>
                <w:szCs w:val="24"/>
                <w:lang w:val="sr-Latn-RS"/>
              </w:rPr>
              <w:t>"</w:t>
            </w:r>
            <w:r w:rsidR="00786EB7" w:rsidRPr="007E7BA1">
              <w:rPr>
                <w:rFonts w:ascii="Times New Roman" w:hAnsi="Times New Roman" w:cs="Times New Roman"/>
                <w:sz w:val="24"/>
                <w:szCs w:val="24"/>
                <w:lang w:val="sr-Latn-RS"/>
              </w:rPr>
              <w:t xml:space="preserve"> ili "</w:t>
            </w:r>
            <w:r w:rsidR="00786EB7" w:rsidRPr="007E7BA1">
              <w:rPr>
                <w:rFonts w:ascii="Times New Roman" w:hAnsi="Times New Roman" w:cs="Times New Roman"/>
                <w:b/>
                <w:bCs/>
                <w:sz w:val="24"/>
                <w:szCs w:val="24"/>
                <w:lang w:val="sr-Latn-RS"/>
              </w:rPr>
              <w:t>Sticalac</w:t>
            </w:r>
            <w:r w:rsidR="00786EB7" w:rsidRPr="007E7BA1">
              <w:rPr>
                <w:rFonts w:ascii="Times New Roman" w:hAnsi="Times New Roman" w:cs="Times New Roman"/>
                <w:sz w:val="24"/>
                <w:szCs w:val="24"/>
                <w:lang w:val="sr-Latn-RS"/>
              </w:rPr>
              <w:t>"</w:t>
            </w:r>
            <w:r w:rsidRPr="007E7BA1">
              <w:rPr>
                <w:rFonts w:ascii="Times New Roman" w:hAnsi="Times New Roman" w:cs="Times New Roman"/>
                <w:sz w:val="24"/>
                <w:szCs w:val="24"/>
                <w:lang w:val="sr-Latn-RS"/>
              </w:rPr>
              <w:t>), koje zastupa [___], kao društvo-sticalac,</w:t>
            </w:r>
          </w:p>
        </w:tc>
        <w:tc>
          <w:tcPr>
            <w:tcW w:w="4675" w:type="dxa"/>
          </w:tcPr>
          <w:p w14:paraId="273719C4" w14:textId="479B81E2" w:rsidR="00E71628" w:rsidRPr="007E7BA1" w:rsidRDefault="00E47351" w:rsidP="00E47351">
            <w:pPr>
              <w:jc w:val="both"/>
              <w:rPr>
                <w:rFonts w:ascii="Times New Roman" w:hAnsi="Times New Roman" w:cs="Times New Roman"/>
                <w:sz w:val="24"/>
                <w:szCs w:val="24"/>
                <w:lang w:val="en-GB"/>
              </w:rPr>
            </w:pPr>
            <w:r w:rsidRPr="007E7BA1">
              <w:rPr>
                <w:rFonts w:ascii="Times New Roman" w:hAnsi="Times New Roman" w:cs="Times New Roman"/>
                <w:b/>
                <w:bCs/>
                <w:sz w:val="24"/>
                <w:szCs w:val="24"/>
                <w:lang w:val="en-GB"/>
              </w:rPr>
              <w:t>A1 TOWERS INFRASTRUCTURE d.o.o. Beograd-Novi Beograd</w:t>
            </w:r>
            <w:r w:rsidRPr="007E7BA1">
              <w:rPr>
                <w:rFonts w:ascii="Times New Roman" w:hAnsi="Times New Roman" w:cs="Times New Roman"/>
                <w:sz w:val="24"/>
                <w:szCs w:val="24"/>
                <w:lang w:val="en-GB"/>
              </w:rPr>
              <w:t xml:space="preserve">, a limited liability company incorporated in the Republic of Serbia, with its registered seat in Belgrade, Novi Beograd, </w:t>
            </w:r>
            <w:proofErr w:type="spellStart"/>
            <w:r w:rsidRPr="007E7BA1">
              <w:rPr>
                <w:rFonts w:ascii="Times New Roman" w:hAnsi="Times New Roman" w:cs="Times New Roman"/>
                <w:sz w:val="24"/>
                <w:szCs w:val="24"/>
                <w:lang w:val="en-GB"/>
              </w:rPr>
              <w:t>Milutina</w:t>
            </w:r>
            <w:proofErr w:type="spellEnd"/>
            <w:r w:rsidRPr="007E7BA1">
              <w:rPr>
                <w:rFonts w:ascii="Times New Roman" w:hAnsi="Times New Roman" w:cs="Times New Roman"/>
                <w:sz w:val="24"/>
                <w:szCs w:val="24"/>
                <w:lang w:val="en-GB"/>
              </w:rPr>
              <w:t xml:space="preserve"> </w:t>
            </w:r>
            <w:proofErr w:type="spellStart"/>
            <w:r w:rsidRPr="007E7BA1">
              <w:rPr>
                <w:rFonts w:ascii="Times New Roman" w:hAnsi="Times New Roman" w:cs="Times New Roman"/>
                <w:sz w:val="24"/>
                <w:szCs w:val="24"/>
                <w:lang w:val="en-GB"/>
              </w:rPr>
              <w:t>Milankovića</w:t>
            </w:r>
            <w:proofErr w:type="spellEnd"/>
            <w:r w:rsidRPr="007E7BA1">
              <w:rPr>
                <w:rFonts w:ascii="Times New Roman" w:hAnsi="Times New Roman" w:cs="Times New Roman"/>
                <w:sz w:val="24"/>
                <w:szCs w:val="24"/>
                <w:lang w:val="en-GB"/>
              </w:rPr>
              <w:t xml:space="preserve"> 1ž,</w:t>
            </w:r>
            <w:r w:rsidR="00A77AF8" w:rsidRPr="007E7BA1">
              <w:rPr>
                <w:rFonts w:ascii="Times New Roman" w:hAnsi="Times New Roman" w:cs="Times New Roman"/>
                <w:sz w:val="24"/>
                <w:szCs w:val="24"/>
                <w:lang w:val="en-GB"/>
              </w:rPr>
              <w:t xml:space="preserve"> company identification number: 21645575 (hereinafter as: "</w:t>
            </w:r>
            <w:r w:rsidR="00A77AF8" w:rsidRPr="007E7BA1">
              <w:rPr>
                <w:rFonts w:ascii="Times New Roman" w:hAnsi="Times New Roman" w:cs="Times New Roman"/>
                <w:b/>
                <w:bCs/>
                <w:sz w:val="24"/>
                <w:szCs w:val="24"/>
                <w:lang w:val="en-GB"/>
              </w:rPr>
              <w:t>A1 Towers</w:t>
            </w:r>
            <w:r w:rsidR="00A77AF8" w:rsidRPr="007E7BA1">
              <w:rPr>
                <w:rFonts w:ascii="Times New Roman" w:hAnsi="Times New Roman" w:cs="Times New Roman"/>
                <w:sz w:val="24"/>
                <w:szCs w:val="24"/>
                <w:lang w:val="en-GB"/>
              </w:rPr>
              <w:t>" or "</w:t>
            </w:r>
            <w:r w:rsidR="00AD7ED5" w:rsidRPr="007E7BA1">
              <w:rPr>
                <w:rFonts w:ascii="Times New Roman" w:hAnsi="Times New Roman" w:cs="Times New Roman"/>
                <w:b/>
                <w:bCs/>
                <w:sz w:val="24"/>
                <w:szCs w:val="24"/>
                <w:lang w:val="en-GB"/>
              </w:rPr>
              <w:t>T</w:t>
            </w:r>
            <w:r w:rsidR="00A77AF8" w:rsidRPr="007E7BA1">
              <w:rPr>
                <w:rFonts w:ascii="Times New Roman" w:hAnsi="Times New Roman" w:cs="Times New Roman"/>
                <w:b/>
                <w:bCs/>
                <w:sz w:val="24"/>
                <w:szCs w:val="24"/>
                <w:lang w:val="en-GB"/>
              </w:rPr>
              <w:t>ransferee</w:t>
            </w:r>
            <w:r w:rsidR="00A77AF8" w:rsidRPr="007E7BA1">
              <w:rPr>
                <w:rFonts w:ascii="Times New Roman" w:hAnsi="Times New Roman" w:cs="Times New Roman"/>
                <w:sz w:val="24"/>
                <w:szCs w:val="24"/>
                <w:lang w:val="en-GB"/>
              </w:rPr>
              <w:t>"</w:t>
            </w:r>
            <w:r w:rsidR="00AD7ED5" w:rsidRPr="007E7BA1">
              <w:rPr>
                <w:rFonts w:ascii="Times New Roman" w:hAnsi="Times New Roman" w:cs="Times New Roman"/>
                <w:sz w:val="24"/>
                <w:szCs w:val="24"/>
                <w:lang w:val="en-GB"/>
              </w:rPr>
              <w:t>) which is represented by _________, as a company – transferee,</w:t>
            </w:r>
          </w:p>
        </w:tc>
      </w:tr>
      <w:tr w:rsidR="00E71628" w:rsidRPr="007E7BA1" w14:paraId="7F49A848" w14:textId="77777777" w:rsidTr="00B973D7">
        <w:tc>
          <w:tcPr>
            <w:tcW w:w="4675" w:type="dxa"/>
          </w:tcPr>
          <w:p w14:paraId="572C2BDF" w14:textId="77777777" w:rsidR="00E71628" w:rsidRPr="007E7BA1" w:rsidRDefault="00E71628">
            <w:pPr>
              <w:rPr>
                <w:rFonts w:ascii="Times New Roman" w:hAnsi="Times New Roman" w:cs="Times New Roman"/>
                <w:sz w:val="24"/>
                <w:szCs w:val="24"/>
                <w:lang w:val="sr-Latn-RS"/>
              </w:rPr>
            </w:pPr>
          </w:p>
        </w:tc>
        <w:tc>
          <w:tcPr>
            <w:tcW w:w="4675" w:type="dxa"/>
          </w:tcPr>
          <w:p w14:paraId="549BFD1A" w14:textId="77777777" w:rsidR="00E71628" w:rsidRPr="007E7BA1" w:rsidRDefault="00E71628">
            <w:pPr>
              <w:rPr>
                <w:rFonts w:ascii="Times New Roman" w:hAnsi="Times New Roman" w:cs="Times New Roman"/>
                <w:sz w:val="24"/>
                <w:szCs w:val="24"/>
                <w:lang w:val="en-GB"/>
              </w:rPr>
            </w:pPr>
          </w:p>
        </w:tc>
      </w:tr>
      <w:tr w:rsidR="00E71628" w:rsidRPr="007E7BA1" w14:paraId="7E474CC4" w14:textId="77777777" w:rsidTr="00B973D7">
        <w:tc>
          <w:tcPr>
            <w:tcW w:w="4675" w:type="dxa"/>
          </w:tcPr>
          <w:p w14:paraId="47C9CA31" w14:textId="184E09CD" w:rsidR="00E71628" w:rsidRPr="007E7BA1" w:rsidRDefault="000146CF" w:rsidP="000146CF">
            <w:pPr>
              <w:jc w:val="both"/>
              <w:rPr>
                <w:rFonts w:ascii="Times New Roman" w:hAnsi="Times New Roman" w:cs="Times New Roman"/>
                <w:sz w:val="24"/>
                <w:szCs w:val="24"/>
                <w:lang w:val="sr-Latn-RS"/>
              </w:rPr>
            </w:pPr>
            <w:r w:rsidRPr="007E7BA1">
              <w:rPr>
                <w:rFonts w:ascii="Times New Roman" w:hAnsi="Times New Roman" w:cs="Times New Roman"/>
                <w:sz w:val="24"/>
                <w:szCs w:val="24"/>
                <w:lang w:val="sr-Latn-RS"/>
              </w:rPr>
              <w:t>(u daljem tekstu zajednički kao: "</w:t>
            </w:r>
            <w:r w:rsidRPr="007E7BA1">
              <w:rPr>
                <w:rFonts w:ascii="Times New Roman" w:hAnsi="Times New Roman" w:cs="Times New Roman"/>
                <w:b/>
                <w:bCs/>
                <w:sz w:val="24"/>
                <w:szCs w:val="24"/>
                <w:lang w:val="sr-Latn-RS"/>
              </w:rPr>
              <w:t>Ugovorne strane</w:t>
            </w:r>
            <w:r w:rsidRPr="007E7BA1">
              <w:rPr>
                <w:rFonts w:ascii="Times New Roman" w:hAnsi="Times New Roman" w:cs="Times New Roman"/>
                <w:sz w:val="24"/>
                <w:szCs w:val="24"/>
                <w:lang w:val="sr-Latn-RS"/>
              </w:rPr>
              <w:t>", a pojedinačno kao: "</w:t>
            </w:r>
            <w:r w:rsidRPr="007E7BA1">
              <w:rPr>
                <w:rFonts w:ascii="Times New Roman" w:hAnsi="Times New Roman" w:cs="Times New Roman"/>
                <w:b/>
                <w:bCs/>
                <w:sz w:val="24"/>
                <w:szCs w:val="24"/>
                <w:lang w:val="sr-Latn-RS"/>
              </w:rPr>
              <w:t>Ugovorna strana</w:t>
            </w:r>
            <w:r w:rsidRPr="007E7BA1">
              <w:rPr>
                <w:rFonts w:ascii="Times New Roman" w:hAnsi="Times New Roman" w:cs="Times New Roman"/>
                <w:sz w:val="24"/>
                <w:szCs w:val="24"/>
                <w:lang w:val="sr-Latn-RS"/>
              </w:rPr>
              <w:t>").</w:t>
            </w:r>
          </w:p>
        </w:tc>
        <w:tc>
          <w:tcPr>
            <w:tcW w:w="4675" w:type="dxa"/>
          </w:tcPr>
          <w:p w14:paraId="296387EC" w14:textId="66E62233" w:rsidR="00CD104D" w:rsidRPr="007E7BA1" w:rsidRDefault="00CD104D" w:rsidP="00CD104D">
            <w:pPr>
              <w:jc w:val="both"/>
              <w:rPr>
                <w:rFonts w:ascii="Times New Roman" w:hAnsi="Times New Roman" w:cs="Times New Roman"/>
                <w:sz w:val="24"/>
                <w:szCs w:val="24"/>
                <w:lang w:val="en-GB"/>
              </w:rPr>
            </w:pPr>
            <w:r w:rsidRPr="007E7BA1">
              <w:rPr>
                <w:rFonts w:ascii="Times New Roman" w:hAnsi="Times New Roman" w:cs="Times New Roman"/>
                <w:sz w:val="24"/>
                <w:szCs w:val="24"/>
                <w:lang w:val="en-GB"/>
              </w:rPr>
              <w:t>(collectively referred to as the "</w:t>
            </w:r>
            <w:r w:rsidRPr="007E7BA1">
              <w:rPr>
                <w:rFonts w:ascii="Times New Roman" w:hAnsi="Times New Roman" w:cs="Times New Roman"/>
                <w:b/>
                <w:sz w:val="24"/>
                <w:szCs w:val="24"/>
                <w:lang w:val="en-GB"/>
              </w:rPr>
              <w:t>Parties</w:t>
            </w:r>
            <w:r w:rsidRPr="007E7BA1">
              <w:rPr>
                <w:rFonts w:ascii="Times New Roman" w:hAnsi="Times New Roman" w:cs="Times New Roman"/>
                <w:sz w:val="24"/>
                <w:szCs w:val="24"/>
                <w:lang w:val="en-GB"/>
              </w:rPr>
              <w:t>" and individually as the "</w:t>
            </w:r>
            <w:r w:rsidRPr="007E7BA1">
              <w:rPr>
                <w:rFonts w:ascii="Times New Roman" w:hAnsi="Times New Roman" w:cs="Times New Roman"/>
                <w:b/>
                <w:sz w:val="24"/>
                <w:szCs w:val="24"/>
                <w:lang w:val="en-GB"/>
              </w:rPr>
              <w:t>Party</w:t>
            </w:r>
            <w:r w:rsidRPr="007E7BA1">
              <w:rPr>
                <w:rFonts w:ascii="Times New Roman" w:hAnsi="Times New Roman" w:cs="Times New Roman"/>
                <w:sz w:val="24"/>
                <w:szCs w:val="24"/>
                <w:lang w:val="en-GB"/>
              </w:rPr>
              <w:t>").</w:t>
            </w:r>
          </w:p>
          <w:p w14:paraId="235E9358" w14:textId="77777777" w:rsidR="00E71628" w:rsidRPr="007E7BA1" w:rsidRDefault="00E71628">
            <w:pPr>
              <w:rPr>
                <w:rFonts w:ascii="Times New Roman" w:hAnsi="Times New Roman" w:cs="Times New Roman"/>
                <w:sz w:val="24"/>
                <w:szCs w:val="24"/>
                <w:lang w:val="en-GB"/>
              </w:rPr>
            </w:pPr>
          </w:p>
        </w:tc>
      </w:tr>
      <w:tr w:rsidR="00E71628" w:rsidRPr="007E7BA1" w14:paraId="19F155FC" w14:textId="77777777" w:rsidTr="00B973D7">
        <w:tc>
          <w:tcPr>
            <w:tcW w:w="4675" w:type="dxa"/>
          </w:tcPr>
          <w:p w14:paraId="1058E514" w14:textId="77777777" w:rsidR="00E71628" w:rsidRPr="007E7BA1" w:rsidRDefault="00E71628">
            <w:pPr>
              <w:rPr>
                <w:rFonts w:ascii="Times New Roman" w:hAnsi="Times New Roman" w:cs="Times New Roman"/>
                <w:sz w:val="24"/>
                <w:szCs w:val="24"/>
                <w:lang w:val="sr-Latn-RS"/>
              </w:rPr>
            </w:pPr>
          </w:p>
        </w:tc>
        <w:tc>
          <w:tcPr>
            <w:tcW w:w="4675" w:type="dxa"/>
          </w:tcPr>
          <w:p w14:paraId="3D58FD11" w14:textId="77777777" w:rsidR="00E71628" w:rsidRPr="007E7BA1" w:rsidRDefault="00E71628">
            <w:pPr>
              <w:rPr>
                <w:rFonts w:ascii="Times New Roman" w:hAnsi="Times New Roman" w:cs="Times New Roman"/>
                <w:sz w:val="24"/>
                <w:szCs w:val="24"/>
                <w:lang w:val="en-GB"/>
              </w:rPr>
            </w:pPr>
          </w:p>
        </w:tc>
      </w:tr>
      <w:tr w:rsidR="00E71628" w:rsidRPr="007E7BA1" w14:paraId="60A40989" w14:textId="77777777" w:rsidTr="00B973D7">
        <w:tc>
          <w:tcPr>
            <w:tcW w:w="4675" w:type="dxa"/>
          </w:tcPr>
          <w:p w14:paraId="5A7C7219" w14:textId="18678667" w:rsidR="00E71628" w:rsidRPr="007E7BA1" w:rsidRDefault="000146CF" w:rsidP="000146CF">
            <w:pPr>
              <w:jc w:val="both"/>
              <w:rPr>
                <w:rFonts w:ascii="Times New Roman" w:hAnsi="Times New Roman" w:cs="Times New Roman"/>
                <w:sz w:val="24"/>
                <w:szCs w:val="24"/>
                <w:lang w:val="sr-Latn-RS"/>
              </w:rPr>
            </w:pPr>
            <w:r w:rsidRPr="007E7BA1">
              <w:rPr>
                <w:rFonts w:ascii="Times New Roman" w:hAnsi="Times New Roman" w:cs="Times New Roman"/>
                <w:b/>
                <w:sz w:val="24"/>
                <w:szCs w:val="24"/>
                <w:lang w:val="sr-Latn-RS"/>
              </w:rPr>
              <w:t>BUDUĆI DA</w:t>
            </w:r>
            <w:r w:rsidRPr="007E7BA1">
              <w:rPr>
                <w:rFonts w:ascii="Times New Roman" w:hAnsi="Times New Roman" w:cs="Times New Roman"/>
                <w:sz w:val="24"/>
                <w:szCs w:val="24"/>
                <w:lang w:val="sr-Latn-RS"/>
              </w:rPr>
              <w:t>:</w:t>
            </w:r>
          </w:p>
        </w:tc>
        <w:tc>
          <w:tcPr>
            <w:tcW w:w="4675" w:type="dxa"/>
          </w:tcPr>
          <w:p w14:paraId="733202D8" w14:textId="09EEBD04" w:rsidR="00E71628" w:rsidRPr="007E7BA1" w:rsidRDefault="00CD104D">
            <w:pPr>
              <w:rPr>
                <w:rFonts w:ascii="Times New Roman" w:hAnsi="Times New Roman" w:cs="Times New Roman"/>
                <w:sz w:val="24"/>
                <w:szCs w:val="24"/>
                <w:lang w:val="en-GB"/>
              </w:rPr>
            </w:pPr>
            <w:r w:rsidRPr="007E7BA1">
              <w:rPr>
                <w:rFonts w:ascii="Times New Roman" w:hAnsi="Times New Roman" w:cs="Times New Roman"/>
                <w:b/>
                <w:bCs/>
                <w:sz w:val="24"/>
                <w:szCs w:val="24"/>
                <w:lang w:val="en-GB"/>
              </w:rPr>
              <w:t>WHEREAS</w:t>
            </w:r>
            <w:r w:rsidRPr="007E7BA1">
              <w:rPr>
                <w:rFonts w:ascii="Times New Roman" w:hAnsi="Times New Roman" w:cs="Times New Roman"/>
                <w:sz w:val="24"/>
                <w:szCs w:val="24"/>
                <w:lang w:val="en-GB"/>
              </w:rPr>
              <w:t xml:space="preserve">: </w:t>
            </w:r>
          </w:p>
        </w:tc>
      </w:tr>
      <w:tr w:rsidR="00E71628" w:rsidRPr="007E7BA1" w14:paraId="267B37E5" w14:textId="77777777" w:rsidTr="00B973D7">
        <w:tc>
          <w:tcPr>
            <w:tcW w:w="4675" w:type="dxa"/>
          </w:tcPr>
          <w:p w14:paraId="100EAA5C" w14:textId="77777777" w:rsidR="00E71628" w:rsidRPr="007E7BA1" w:rsidRDefault="00E71628">
            <w:pPr>
              <w:rPr>
                <w:rFonts w:ascii="Times New Roman" w:hAnsi="Times New Roman" w:cs="Times New Roman"/>
                <w:sz w:val="24"/>
                <w:szCs w:val="24"/>
                <w:lang w:val="sr-Latn-RS"/>
              </w:rPr>
            </w:pPr>
          </w:p>
        </w:tc>
        <w:tc>
          <w:tcPr>
            <w:tcW w:w="4675" w:type="dxa"/>
          </w:tcPr>
          <w:p w14:paraId="1DAA39E1" w14:textId="77777777" w:rsidR="00E71628" w:rsidRPr="007E7BA1" w:rsidRDefault="00E71628">
            <w:pPr>
              <w:rPr>
                <w:rFonts w:ascii="Times New Roman" w:hAnsi="Times New Roman" w:cs="Times New Roman"/>
                <w:sz w:val="24"/>
                <w:szCs w:val="24"/>
                <w:lang w:val="en-GB"/>
              </w:rPr>
            </w:pPr>
          </w:p>
        </w:tc>
      </w:tr>
      <w:tr w:rsidR="00E71628" w:rsidRPr="007E7BA1" w14:paraId="7B47D4BF" w14:textId="77777777" w:rsidTr="00B973D7">
        <w:tc>
          <w:tcPr>
            <w:tcW w:w="4675" w:type="dxa"/>
          </w:tcPr>
          <w:p w14:paraId="73E4AE74" w14:textId="64914C43" w:rsidR="00FA343F" w:rsidRPr="007E7BA1" w:rsidRDefault="00236289" w:rsidP="00A16E44">
            <w:pPr>
              <w:pStyle w:val="ListParagraph"/>
              <w:numPr>
                <w:ilvl w:val="0"/>
                <w:numId w:val="2"/>
              </w:numPr>
              <w:jc w:val="both"/>
              <w:rPr>
                <w:rFonts w:ascii="Times New Roman" w:hAnsi="Times New Roman" w:cs="Times New Roman"/>
                <w:sz w:val="24"/>
                <w:szCs w:val="24"/>
                <w:lang w:val="sr-Latn-RS"/>
              </w:rPr>
            </w:pPr>
            <w:r w:rsidRPr="007E7BA1">
              <w:rPr>
                <w:rFonts w:ascii="Times New Roman" w:hAnsi="Times New Roman" w:cs="Times New Roman"/>
                <w:sz w:val="24"/>
                <w:szCs w:val="24"/>
                <w:lang w:val="sr-Latn-RS"/>
              </w:rPr>
              <w:t xml:space="preserve">je na dan zaključenja ovog Ugovora, </w:t>
            </w:r>
            <w:r w:rsidR="00FA343F" w:rsidRPr="007E7BA1">
              <w:rPr>
                <w:rFonts w:ascii="Times New Roman" w:hAnsi="Times New Roman" w:cs="Times New Roman"/>
                <w:b/>
                <w:bCs/>
                <w:sz w:val="24"/>
                <w:szCs w:val="24"/>
                <w:lang w:val="sr-Latn-RS"/>
              </w:rPr>
              <w:t>MOBILKOM CEE BETEILIGUNGSVERWALTUNG GMBH</w:t>
            </w:r>
            <w:r w:rsidR="006F1DAA" w:rsidRPr="007E7BA1">
              <w:rPr>
                <w:rFonts w:ascii="Times New Roman" w:hAnsi="Times New Roman" w:cs="Times New Roman"/>
                <w:sz w:val="24"/>
                <w:szCs w:val="24"/>
                <w:lang w:val="sr-Latn-RS"/>
              </w:rPr>
              <w:t>,</w:t>
            </w:r>
            <w:r w:rsidR="006F1DAA" w:rsidRPr="007E7BA1">
              <w:rPr>
                <w:rFonts w:ascii="Times New Roman" w:hAnsi="Times New Roman" w:cs="Times New Roman"/>
                <w:b/>
                <w:bCs/>
                <w:sz w:val="24"/>
                <w:szCs w:val="24"/>
                <w:lang w:val="sr-Latn-RS"/>
              </w:rPr>
              <w:t xml:space="preserve"> </w:t>
            </w:r>
            <w:r w:rsidR="006F1DAA" w:rsidRPr="007E7BA1">
              <w:rPr>
                <w:rFonts w:ascii="Times New Roman" w:hAnsi="Times New Roman" w:cs="Times New Roman"/>
                <w:sz w:val="24"/>
                <w:szCs w:val="24"/>
                <w:lang w:val="sr-Latn-RS"/>
              </w:rPr>
              <w:t>sa sedištem u Beču, Lassallestrasse 9,</w:t>
            </w:r>
            <w:r w:rsidR="006F1DAA" w:rsidRPr="007E7BA1">
              <w:rPr>
                <w:rFonts w:ascii="Times New Roman" w:hAnsi="Times New Roman" w:cs="Times New Roman"/>
                <w:b/>
                <w:bCs/>
                <w:sz w:val="24"/>
                <w:szCs w:val="24"/>
                <w:lang w:val="sr-Latn-RS"/>
              </w:rPr>
              <w:t xml:space="preserve"> </w:t>
            </w:r>
            <w:r w:rsidR="006F1DAA" w:rsidRPr="007E7BA1">
              <w:rPr>
                <w:rFonts w:ascii="Times New Roman" w:hAnsi="Times New Roman" w:cs="Times New Roman"/>
                <w:sz w:val="24"/>
                <w:szCs w:val="24"/>
                <w:lang w:val="sr-Latn-RS"/>
              </w:rPr>
              <w:t>matični broj: FN 280783 t</w:t>
            </w:r>
            <w:r w:rsidR="00E427CD" w:rsidRPr="007E7BA1">
              <w:rPr>
                <w:rFonts w:ascii="Times New Roman" w:hAnsi="Times New Roman" w:cs="Times New Roman"/>
                <w:sz w:val="24"/>
                <w:szCs w:val="24"/>
                <w:lang w:val="sr-Latn-RS"/>
              </w:rPr>
              <w:t xml:space="preserve"> ("</w:t>
            </w:r>
            <w:r w:rsidR="00E427CD" w:rsidRPr="007E7BA1">
              <w:rPr>
                <w:rFonts w:ascii="Times New Roman" w:hAnsi="Times New Roman" w:cs="Times New Roman"/>
                <w:b/>
                <w:bCs/>
                <w:sz w:val="24"/>
                <w:szCs w:val="24"/>
                <w:lang w:val="sr-Latn-RS"/>
              </w:rPr>
              <w:t>Mobilkom</w:t>
            </w:r>
            <w:r w:rsidR="00E427CD" w:rsidRPr="007E7BA1">
              <w:rPr>
                <w:rFonts w:ascii="Times New Roman" w:hAnsi="Times New Roman" w:cs="Times New Roman"/>
                <w:sz w:val="24"/>
                <w:szCs w:val="24"/>
                <w:lang w:val="sr-Latn-RS"/>
              </w:rPr>
              <w:t>"</w:t>
            </w:r>
            <w:r w:rsidR="00B06C0B" w:rsidRPr="007E7BA1">
              <w:rPr>
                <w:rFonts w:ascii="Times New Roman" w:hAnsi="Times New Roman" w:cs="Times New Roman"/>
                <w:sz w:val="24"/>
                <w:szCs w:val="24"/>
                <w:lang w:val="sr-Latn-RS"/>
              </w:rPr>
              <w:t xml:space="preserve"> ili "</w:t>
            </w:r>
            <w:r w:rsidR="00B06C0B" w:rsidRPr="007E7BA1">
              <w:rPr>
                <w:rFonts w:ascii="Times New Roman" w:hAnsi="Times New Roman" w:cs="Times New Roman"/>
                <w:b/>
                <w:bCs/>
                <w:sz w:val="24"/>
                <w:szCs w:val="24"/>
                <w:lang w:val="sr-Latn-RS"/>
              </w:rPr>
              <w:t>Član</w:t>
            </w:r>
            <w:r w:rsidR="00B06C0B" w:rsidRPr="007E7BA1">
              <w:rPr>
                <w:rFonts w:ascii="Times New Roman" w:hAnsi="Times New Roman" w:cs="Times New Roman"/>
                <w:sz w:val="24"/>
                <w:szCs w:val="24"/>
                <w:lang w:val="sr-Latn-RS"/>
              </w:rPr>
              <w:t>"</w:t>
            </w:r>
            <w:r w:rsidR="00E427CD" w:rsidRPr="007E7BA1">
              <w:rPr>
                <w:rFonts w:ascii="Times New Roman" w:hAnsi="Times New Roman" w:cs="Times New Roman"/>
                <w:sz w:val="24"/>
                <w:szCs w:val="24"/>
                <w:lang w:val="sr-Latn-RS"/>
              </w:rPr>
              <w:t>)</w:t>
            </w:r>
            <w:r w:rsidR="006F1DAA" w:rsidRPr="007E7BA1">
              <w:rPr>
                <w:rFonts w:ascii="Times New Roman" w:hAnsi="Times New Roman" w:cs="Times New Roman"/>
                <w:sz w:val="24"/>
                <w:szCs w:val="24"/>
                <w:lang w:val="sr-Latn-RS"/>
              </w:rPr>
              <w:t>,</w:t>
            </w:r>
            <w:r w:rsidRPr="007E7BA1">
              <w:rPr>
                <w:rFonts w:ascii="Times New Roman" w:hAnsi="Times New Roman" w:cs="Times New Roman"/>
                <w:sz w:val="24"/>
                <w:szCs w:val="24"/>
                <w:lang w:val="sr-Latn-RS"/>
              </w:rPr>
              <w:t xml:space="preserve"> jedini član društva </w:t>
            </w:r>
            <w:r w:rsidR="006F1DAA" w:rsidRPr="007E7BA1">
              <w:rPr>
                <w:rFonts w:ascii="Times New Roman" w:hAnsi="Times New Roman" w:cs="Times New Roman"/>
                <w:sz w:val="24"/>
                <w:szCs w:val="24"/>
                <w:lang w:val="sr-Latn-RS"/>
              </w:rPr>
              <w:t>A1 Srbija</w:t>
            </w:r>
            <w:r w:rsidRPr="007E7BA1">
              <w:rPr>
                <w:rFonts w:ascii="Times New Roman" w:hAnsi="Times New Roman" w:cs="Times New Roman"/>
                <w:sz w:val="24"/>
                <w:szCs w:val="24"/>
                <w:lang w:val="sr-Latn-RS"/>
              </w:rPr>
              <w:t>, te da ukupan upisani i uplaćeni</w:t>
            </w:r>
            <w:r w:rsidR="00596DE7" w:rsidRPr="007E7BA1">
              <w:rPr>
                <w:rFonts w:ascii="Times New Roman" w:hAnsi="Times New Roman" w:cs="Times New Roman"/>
                <w:sz w:val="24"/>
                <w:szCs w:val="24"/>
                <w:lang w:val="sr-Latn-RS"/>
              </w:rPr>
              <w:t xml:space="preserve"> novčani </w:t>
            </w:r>
            <w:r w:rsidRPr="007E7BA1">
              <w:rPr>
                <w:rFonts w:ascii="Times New Roman" w:hAnsi="Times New Roman" w:cs="Times New Roman"/>
                <w:sz w:val="24"/>
                <w:szCs w:val="24"/>
                <w:lang w:val="sr-Latn-RS"/>
              </w:rPr>
              <w:t xml:space="preserve"> osnovni kapital </w:t>
            </w:r>
            <w:r w:rsidR="00A16E44" w:rsidRPr="007E7BA1">
              <w:rPr>
                <w:rFonts w:ascii="Times New Roman" w:hAnsi="Times New Roman" w:cs="Times New Roman"/>
                <w:sz w:val="24"/>
                <w:szCs w:val="24"/>
                <w:lang w:val="sr-Latn-RS"/>
              </w:rPr>
              <w:t xml:space="preserve">A1 Srbija </w:t>
            </w:r>
            <w:r w:rsidRPr="007E7BA1">
              <w:rPr>
                <w:rFonts w:ascii="Times New Roman" w:hAnsi="Times New Roman" w:cs="Times New Roman"/>
                <w:sz w:val="24"/>
                <w:szCs w:val="24"/>
                <w:lang w:val="sr-Latn-RS"/>
              </w:rPr>
              <w:t xml:space="preserve">registrovan kod Agencije za privredne registre </w:t>
            </w:r>
            <w:r w:rsidRPr="007E7BA1">
              <w:rPr>
                <w:rFonts w:ascii="Times New Roman" w:hAnsi="Times New Roman" w:cs="Times New Roman"/>
                <w:sz w:val="24"/>
                <w:szCs w:val="24"/>
                <w:lang w:val="sr-Latn-RS"/>
              </w:rPr>
              <w:lastRenderedPageBreak/>
              <w:t>Republike Srbije (u daljem tekstu: "</w:t>
            </w:r>
            <w:r w:rsidRPr="007E7BA1">
              <w:rPr>
                <w:rFonts w:ascii="Times New Roman" w:hAnsi="Times New Roman" w:cs="Times New Roman"/>
                <w:b/>
                <w:sz w:val="24"/>
                <w:szCs w:val="24"/>
                <w:lang w:val="sr-Latn-RS"/>
              </w:rPr>
              <w:t>APR</w:t>
            </w:r>
            <w:r w:rsidRPr="007E7BA1">
              <w:rPr>
                <w:rFonts w:ascii="Times New Roman" w:hAnsi="Times New Roman" w:cs="Times New Roman"/>
                <w:sz w:val="24"/>
                <w:szCs w:val="24"/>
                <w:lang w:val="sr-Latn-RS"/>
              </w:rPr>
              <w:t xml:space="preserve">") iznosi </w:t>
            </w:r>
            <w:r w:rsidR="00596DE7" w:rsidRPr="007E7BA1">
              <w:rPr>
                <w:rFonts w:ascii="Times New Roman" w:hAnsi="Times New Roman" w:cs="Times New Roman"/>
                <w:sz w:val="24"/>
                <w:szCs w:val="24"/>
                <w:lang w:val="sr-Latn-RS"/>
              </w:rPr>
              <w:t>397.848.400,00 RSD</w:t>
            </w:r>
            <w:r w:rsidRPr="007E7BA1">
              <w:rPr>
                <w:rFonts w:ascii="Times New Roman" w:hAnsi="Times New Roman" w:cs="Times New Roman"/>
                <w:sz w:val="24"/>
                <w:szCs w:val="24"/>
                <w:lang w:val="sr-Latn-RS"/>
              </w:rPr>
              <w:t xml:space="preserve"> </w:t>
            </w:r>
            <w:r w:rsidR="0021710C" w:rsidRPr="007E7BA1">
              <w:rPr>
                <w:rFonts w:ascii="Times New Roman" w:hAnsi="Times New Roman" w:cs="Times New Roman"/>
                <w:sz w:val="24"/>
                <w:szCs w:val="24"/>
                <w:lang w:val="sr-Latn-RS"/>
              </w:rPr>
              <w:t xml:space="preserve">, </w:t>
            </w:r>
            <w:r w:rsidR="00596DE7" w:rsidRPr="007E7BA1">
              <w:rPr>
                <w:rFonts w:ascii="Times New Roman" w:hAnsi="Times New Roman" w:cs="Times New Roman"/>
                <w:sz w:val="24"/>
                <w:szCs w:val="24"/>
                <w:lang w:val="sr-Latn-RS"/>
              </w:rPr>
              <w:t>a ukupan upisani i unet nenovčani osnovni kapital A1 Srbija registrovan kod APRa iznosi 5.951.424.969,93 RSD</w:t>
            </w:r>
            <w:r w:rsidR="00A16E44" w:rsidRPr="007E7BA1">
              <w:rPr>
                <w:rFonts w:ascii="Times New Roman" w:hAnsi="Times New Roman" w:cs="Times New Roman"/>
                <w:sz w:val="24"/>
                <w:szCs w:val="24"/>
                <w:lang w:val="sr-Latn-RS"/>
              </w:rPr>
              <w:t>.</w:t>
            </w:r>
          </w:p>
          <w:p w14:paraId="601C06C9" w14:textId="3B602E80" w:rsidR="00E427CD" w:rsidRPr="007E7BA1" w:rsidRDefault="00E427CD" w:rsidP="00E427CD">
            <w:pPr>
              <w:pStyle w:val="ListParagraph"/>
              <w:jc w:val="both"/>
              <w:rPr>
                <w:rFonts w:ascii="Times New Roman" w:hAnsi="Times New Roman" w:cs="Times New Roman"/>
                <w:sz w:val="24"/>
                <w:szCs w:val="24"/>
                <w:lang w:val="sr-Latn-RS"/>
              </w:rPr>
            </w:pPr>
          </w:p>
        </w:tc>
        <w:tc>
          <w:tcPr>
            <w:tcW w:w="4675" w:type="dxa"/>
          </w:tcPr>
          <w:p w14:paraId="2E3D2882" w14:textId="0BE7F585" w:rsidR="00AD7ED5" w:rsidRPr="007E7BA1" w:rsidRDefault="00CD104D" w:rsidP="005E34A1">
            <w:pPr>
              <w:pStyle w:val="ListParagraph"/>
              <w:numPr>
                <w:ilvl w:val="0"/>
                <w:numId w:val="4"/>
              </w:numPr>
              <w:jc w:val="both"/>
              <w:rPr>
                <w:rFonts w:ascii="Times New Roman" w:hAnsi="Times New Roman" w:cs="Times New Roman"/>
                <w:sz w:val="24"/>
                <w:szCs w:val="24"/>
                <w:lang w:val="en-GB"/>
              </w:rPr>
            </w:pPr>
            <w:r w:rsidRPr="007E7BA1">
              <w:rPr>
                <w:rFonts w:ascii="Times New Roman" w:hAnsi="Times New Roman" w:cs="Times New Roman"/>
                <w:sz w:val="24"/>
                <w:szCs w:val="24"/>
                <w:lang w:val="en-GB"/>
              </w:rPr>
              <w:lastRenderedPageBreak/>
              <w:t xml:space="preserve">on the day of signing of this Agreement, </w:t>
            </w:r>
            <w:r w:rsidRPr="007E7BA1">
              <w:rPr>
                <w:rFonts w:ascii="Times New Roman" w:hAnsi="Times New Roman" w:cs="Times New Roman"/>
                <w:b/>
                <w:bCs/>
                <w:sz w:val="24"/>
                <w:szCs w:val="24"/>
                <w:lang w:val="en-GB"/>
              </w:rPr>
              <w:t>MOBILKOM CEE BETEILIGUNGSVERWALTUNG GMBH</w:t>
            </w:r>
            <w:r w:rsidRPr="007E7BA1">
              <w:rPr>
                <w:rFonts w:ascii="Times New Roman" w:hAnsi="Times New Roman" w:cs="Times New Roman"/>
                <w:sz w:val="24"/>
                <w:szCs w:val="24"/>
                <w:lang w:val="en-GB"/>
              </w:rPr>
              <w:t xml:space="preserve">, with its registered seat in Vienna, </w:t>
            </w:r>
            <w:proofErr w:type="spellStart"/>
            <w:r w:rsidRPr="007E7BA1">
              <w:rPr>
                <w:rFonts w:ascii="Times New Roman" w:hAnsi="Times New Roman" w:cs="Times New Roman"/>
                <w:sz w:val="24"/>
                <w:szCs w:val="24"/>
                <w:lang w:val="en-GB"/>
              </w:rPr>
              <w:t>Lassallestrasse</w:t>
            </w:r>
            <w:proofErr w:type="spellEnd"/>
            <w:r w:rsidRPr="007E7BA1">
              <w:rPr>
                <w:rFonts w:ascii="Times New Roman" w:hAnsi="Times New Roman" w:cs="Times New Roman"/>
                <w:sz w:val="24"/>
                <w:szCs w:val="24"/>
                <w:lang w:val="en-GB"/>
              </w:rPr>
              <w:t xml:space="preserve"> 9, registration number: FN 280783 t ("</w:t>
            </w:r>
            <w:proofErr w:type="spellStart"/>
            <w:r w:rsidRPr="007E7BA1">
              <w:rPr>
                <w:rFonts w:ascii="Times New Roman" w:hAnsi="Times New Roman" w:cs="Times New Roman"/>
                <w:b/>
                <w:bCs/>
                <w:sz w:val="24"/>
                <w:szCs w:val="24"/>
                <w:lang w:val="en-GB"/>
              </w:rPr>
              <w:t>Mobilkom</w:t>
            </w:r>
            <w:proofErr w:type="spellEnd"/>
            <w:r w:rsidRPr="007E7BA1">
              <w:rPr>
                <w:rFonts w:ascii="Times New Roman" w:hAnsi="Times New Roman" w:cs="Times New Roman"/>
                <w:sz w:val="24"/>
                <w:szCs w:val="24"/>
                <w:lang w:val="en-GB"/>
              </w:rPr>
              <w:t>"</w:t>
            </w:r>
            <w:r w:rsidR="0053514C" w:rsidRPr="007E7BA1">
              <w:rPr>
                <w:rFonts w:ascii="Times New Roman" w:hAnsi="Times New Roman" w:cs="Times New Roman"/>
                <w:sz w:val="24"/>
                <w:szCs w:val="24"/>
                <w:lang w:val="en-GB"/>
              </w:rPr>
              <w:t xml:space="preserve"> or "</w:t>
            </w:r>
            <w:r w:rsidR="0053514C" w:rsidRPr="007E7BA1">
              <w:rPr>
                <w:rFonts w:ascii="Times New Roman" w:hAnsi="Times New Roman" w:cs="Times New Roman"/>
                <w:b/>
                <w:bCs/>
                <w:sz w:val="24"/>
                <w:szCs w:val="24"/>
                <w:lang w:val="en-GB"/>
              </w:rPr>
              <w:t>Shareholder</w:t>
            </w:r>
            <w:r w:rsidR="0053514C" w:rsidRPr="007E7BA1">
              <w:rPr>
                <w:rFonts w:ascii="Times New Roman" w:hAnsi="Times New Roman" w:cs="Times New Roman"/>
                <w:sz w:val="24"/>
                <w:szCs w:val="24"/>
                <w:lang w:val="en-GB"/>
              </w:rPr>
              <w:t>"</w:t>
            </w:r>
            <w:r w:rsidRPr="007E7BA1">
              <w:rPr>
                <w:rFonts w:ascii="Times New Roman" w:hAnsi="Times New Roman" w:cs="Times New Roman"/>
                <w:sz w:val="24"/>
                <w:szCs w:val="24"/>
                <w:lang w:val="en-GB"/>
              </w:rPr>
              <w:t xml:space="preserve">), </w:t>
            </w:r>
            <w:r w:rsidR="0053514C" w:rsidRPr="007E7BA1">
              <w:rPr>
                <w:rFonts w:ascii="Times New Roman" w:hAnsi="Times New Roman" w:cs="Times New Roman"/>
                <w:sz w:val="24"/>
                <w:szCs w:val="24"/>
                <w:lang w:val="en-GB"/>
              </w:rPr>
              <w:t>i</w:t>
            </w:r>
            <w:r w:rsidRPr="007E7BA1">
              <w:rPr>
                <w:rFonts w:ascii="Times New Roman" w:hAnsi="Times New Roman" w:cs="Times New Roman"/>
                <w:sz w:val="24"/>
                <w:szCs w:val="24"/>
                <w:lang w:val="en-GB"/>
              </w:rPr>
              <w:t xml:space="preserve">s the sole </w:t>
            </w:r>
            <w:r w:rsidR="00AD7ED5" w:rsidRPr="007E7BA1">
              <w:rPr>
                <w:rFonts w:ascii="Times New Roman" w:hAnsi="Times New Roman" w:cs="Times New Roman"/>
                <w:sz w:val="24"/>
                <w:szCs w:val="24"/>
                <w:lang w:val="en-GB"/>
              </w:rPr>
              <w:t>shareholder</w:t>
            </w:r>
            <w:r w:rsidRPr="007E7BA1">
              <w:rPr>
                <w:rFonts w:ascii="Times New Roman" w:hAnsi="Times New Roman" w:cs="Times New Roman"/>
                <w:sz w:val="24"/>
                <w:szCs w:val="24"/>
                <w:lang w:val="en-GB"/>
              </w:rPr>
              <w:t xml:space="preserve"> of A1 Serbia, and that the total subscribed and paid</w:t>
            </w:r>
            <w:r w:rsidR="0053514C" w:rsidRPr="007E7BA1">
              <w:rPr>
                <w:rFonts w:ascii="Times New Roman" w:hAnsi="Times New Roman" w:cs="Times New Roman"/>
                <w:sz w:val="24"/>
                <w:szCs w:val="24"/>
                <w:lang w:val="en-GB"/>
              </w:rPr>
              <w:t>-</w:t>
            </w:r>
            <w:r w:rsidR="00AD7ED5" w:rsidRPr="007E7BA1">
              <w:rPr>
                <w:rFonts w:ascii="Times New Roman" w:hAnsi="Times New Roman" w:cs="Times New Roman"/>
                <w:sz w:val="24"/>
                <w:szCs w:val="24"/>
                <w:lang w:val="en-GB"/>
              </w:rPr>
              <w:t>in</w:t>
            </w:r>
            <w:r w:rsidRPr="007E7BA1">
              <w:rPr>
                <w:rFonts w:ascii="Times New Roman" w:hAnsi="Times New Roman" w:cs="Times New Roman"/>
                <w:sz w:val="24"/>
                <w:szCs w:val="24"/>
                <w:lang w:val="en-GB"/>
              </w:rPr>
              <w:t xml:space="preserve"> </w:t>
            </w:r>
            <w:r w:rsidR="00596DE7" w:rsidRPr="007E7BA1">
              <w:rPr>
                <w:rFonts w:ascii="Times New Roman" w:hAnsi="Times New Roman" w:cs="Times New Roman"/>
                <w:sz w:val="24"/>
                <w:szCs w:val="24"/>
                <w:lang w:val="en-GB"/>
              </w:rPr>
              <w:t xml:space="preserve">monetary </w:t>
            </w:r>
            <w:r w:rsidRPr="007E7BA1">
              <w:rPr>
                <w:rFonts w:ascii="Times New Roman" w:hAnsi="Times New Roman" w:cs="Times New Roman"/>
                <w:sz w:val="24"/>
                <w:szCs w:val="24"/>
                <w:lang w:val="en-GB"/>
              </w:rPr>
              <w:t xml:space="preserve">share </w:t>
            </w:r>
            <w:r w:rsidR="00AD7ED5" w:rsidRPr="007E7BA1">
              <w:rPr>
                <w:rFonts w:ascii="Times New Roman" w:hAnsi="Times New Roman" w:cs="Times New Roman"/>
                <w:sz w:val="24"/>
                <w:szCs w:val="24"/>
                <w:lang w:val="en-GB"/>
              </w:rPr>
              <w:t xml:space="preserve">capital of </w:t>
            </w:r>
            <w:r w:rsidRPr="007E7BA1">
              <w:rPr>
                <w:rFonts w:ascii="Times New Roman" w:hAnsi="Times New Roman" w:cs="Times New Roman"/>
                <w:sz w:val="24"/>
                <w:szCs w:val="24"/>
                <w:lang w:val="en-GB"/>
              </w:rPr>
              <w:t>A1 Serbia</w:t>
            </w:r>
            <w:r w:rsidR="00AD7ED5" w:rsidRPr="007E7BA1">
              <w:rPr>
                <w:rFonts w:ascii="Times New Roman" w:hAnsi="Times New Roman" w:cs="Times New Roman"/>
                <w:sz w:val="24"/>
                <w:szCs w:val="24"/>
                <w:lang w:val="en-GB"/>
              </w:rPr>
              <w:t>,</w:t>
            </w:r>
            <w:r w:rsidRPr="007E7BA1">
              <w:rPr>
                <w:rFonts w:ascii="Times New Roman" w:hAnsi="Times New Roman" w:cs="Times New Roman"/>
                <w:sz w:val="24"/>
                <w:szCs w:val="24"/>
                <w:lang w:val="en-GB"/>
              </w:rPr>
              <w:t xml:space="preserve"> registered with the </w:t>
            </w:r>
            <w:r w:rsidRPr="007E7BA1">
              <w:rPr>
                <w:rFonts w:ascii="Times New Roman" w:hAnsi="Times New Roman" w:cs="Times New Roman"/>
                <w:sz w:val="24"/>
                <w:szCs w:val="24"/>
                <w:lang w:val="en-GB"/>
              </w:rPr>
              <w:lastRenderedPageBreak/>
              <w:t>Business Registers Agency of the Republic of Serbia (</w:t>
            </w:r>
            <w:r w:rsidR="00AD7ED5" w:rsidRPr="007E7BA1">
              <w:rPr>
                <w:rFonts w:ascii="Times New Roman" w:hAnsi="Times New Roman" w:cs="Times New Roman"/>
                <w:sz w:val="24"/>
                <w:szCs w:val="24"/>
                <w:lang w:val="en-GB"/>
              </w:rPr>
              <w:t>hereinafter as "</w:t>
            </w:r>
            <w:r w:rsidR="00AD7ED5" w:rsidRPr="007E7BA1">
              <w:rPr>
                <w:rFonts w:ascii="Times New Roman" w:hAnsi="Times New Roman" w:cs="Times New Roman"/>
                <w:b/>
                <w:bCs/>
                <w:sz w:val="24"/>
                <w:szCs w:val="24"/>
                <w:lang w:val="en-GB"/>
              </w:rPr>
              <w:t>SBRA</w:t>
            </w:r>
            <w:r w:rsidR="00AD7ED5" w:rsidRPr="007E7BA1">
              <w:rPr>
                <w:rFonts w:ascii="Times New Roman" w:hAnsi="Times New Roman" w:cs="Times New Roman"/>
                <w:sz w:val="24"/>
                <w:szCs w:val="24"/>
                <w:lang w:val="en-GB"/>
              </w:rPr>
              <w:t xml:space="preserve">") amounts </w:t>
            </w:r>
            <w:r w:rsidR="00596DE7" w:rsidRPr="007E7BA1">
              <w:rPr>
                <w:rFonts w:ascii="Times New Roman" w:hAnsi="Times New Roman" w:cs="Times New Roman"/>
                <w:sz w:val="24"/>
                <w:szCs w:val="24"/>
                <w:lang w:val="en-GB"/>
              </w:rPr>
              <w:t xml:space="preserve">RSD 397,848,400.00 and total subscribed and </w:t>
            </w:r>
            <w:r w:rsidR="0053514C" w:rsidRPr="007E7BA1">
              <w:rPr>
                <w:rFonts w:ascii="Times New Roman" w:hAnsi="Times New Roman" w:cs="Times New Roman"/>
                <w:sz w:val="24"/>
                <w:szCs w:val="24"/>
                <w:lang w:val="en-GB"/>
              </w:rPr>
              <w:t>contributed</w:t>
            </w:r>
            <w:r w:rsidR="00596DE7" w:rsidRPr="007E7BA1">
              <w:rPr>
                <w:rFonts w:ascii="Times New Roman" w:hAnsi="Times New Roman" w:cs="Times New Roman"/>
                <w:sz w:val="24"/>
                <w:szCs w:val="24"/>
                <w:lang w:val="en-GB"/>
              </w:rPr>
              <w:t xml:space="preserve"> non-</w:t>
            </w:r>
            <w:r w:rsidR="002C0388" w:rsidRPr="007E7BA1">
              <w:rPr>
                <w:rFonts w:ascii="Times New Roman" w:hAnsi="Times New Roman" w:cs="Times New Roman"/>
                <w:sz w:val="24"/>
                <w:szCs w:val="24"/>
                <w:lang w:val="en-GB"/>
              </w:rPr>
              <w:t>monetary</w:t>
            </w:r>
            <w:r w:rsidR="00596DE7" w:rsidRPr="007E7BA1">
              <w:rPr>
                <w:rFonts w:ascii="Times New Roman" w:hAnsi="Times New Roman" w:cs="Times New Roman"/>
                <w:sz w:val="24"/>
                <w:szCs w:val="24"/>
                <w:lang w:val="en-GB"/>
              </w:rPr>
              <w:t xml:space="preserve"> share capital of A1 Serbia registered with SBRA amounts RSD 5,951,424,969.93</w:t>
            </w:r>
            <w:r w:rsidR="00AD7ED5" w:rsidRPr="007E7BA1">
              <w:rPr>
                <w:rFonts w:ascii="Times New Roman" w:hAnsi="Times New Roman" w:cs="Times New Roman"/>
                <w:sz w:val="24"/>
                <w:szCs w:val="24"/>
                <w:lang w:val="en-GB"/>
              </w:rPr>
              <w:t>.</w:t>
            </w:r>
          </w:p>
        </w:tc>
      </w:tr>
      <w:tr w:rsidR="005E34A1" w:rsidRPr="007E7BA1" w14:paraId="06E6516F" w14:textId="77777777" w:rsidTr="00B973D7">
        <w:tc>
          <w:tcPr>
            <w:tcW w:w="4675" w:type="dxa"/>
          </w:tcPr>
          <w:p w14:paraId="03685C95" w14:textId="77777777" w:rsidR="005E34A1" w:rsidRPr="007E7BA1" w:rsidRDefault="005E34A1" w:rsidP="005E34A1">
            <w:pPr>
              <w:pStyle w:val="ListParagraph"/>
              <w:jc w:val="both"/>
              <w:rPr>
                <w:rFonts w:ascii="Times New Roman" w:hAnsi="Times New Roman" w:cs="Times New Roman"/>
                <w:sz w:val="24"/>
                <w:szCs w:val="24"/>
                <w:lang w:val="sr-Latn-RS"/>
              </w:rPr>
            </w:pPr>
          </w:p>
        </w:tc>
        <w:tc>
          <w:tcPr>
            <w:tcW w:w="4675" w:type="dxa"/>
          </w:tcPr>
          <w:p w14:paraId="55B47481" w14:textId="77777777" w:rsidR="005E34A1" w:rsidRPr="007E7BA1" w:rsidRDefault="005E34A1" w:rsidP="005E34A1">
            <w:pPr>
              <w:pStyle w:val="ListParagraph"/>
              <w:jc w:val="both"/>
              <w:rPr>
                <w:rFonts w:ascii="Times New Roman" w:hAnsi="Times New Roman" w:cs="Times New Roman"/>
                <w:sz w:val="24"/>
                <w:szCs w:val="24"/>
                <w:lang w:val="en-GB"/>
              </w:rPr>
            </w:pPr>
          </w:p>
        </w:tc>
      </w:tr>
      <w:tr w:rsidR="00E71628" w:rsidRPr="007E7BA1" w14:paraId="7638EE4B" w14:textId="77777777" w:rsidTr="00B973D7">
        <w:trPr>
          <w:trHeight w:val="2826"/>
        </w:trPr>
        <w:tc>
          <w:tcPr>
            <w:tcW w:w="4675" w:type="dxa"/>
          </w:tcPr>
          <w:p w14:paraId="5667A1CA" w14:textId="2FEC6E70" w:rsidR="00DC24BB" w:rsidRPr="007E7BA1" w:rsidRDefault="00FA343F" w:rsidP="00DC24BB">
            <w:pPr>
              <w:pStyle w:val="ListParagraph"/>
              <w:numPr>
                <w:ilvl w:val="0"/>
                <w:numId w:val="2"/>
              </w:numPr>
              <w:jc w:val="both"/>
              <w:rPr>
                <w:rFonts w:ascii="Times New Roman" w:hAnsi="Times New Roman" w:cs="Times New Roman"/>
                <w:sz w:val="24"/>
                <w:szCs w:val="24"/>
              </w:rPr>
            </w:pPr>
            <w:r w:rsidRPr="007E7BA1">
              <w:rPr>
                <w:rFonts w:ascii="Times New Roman" w:hAnsi="Times New Roman" w:cs="Times New Roman"/>
                <w:sz w:val="24"/>
                <w:szCs w:val="24"/>
                <w:lang w:val="sr-Latn-RS"/>
              </w:rPr>
              <w:t xml:space="preserve">je na dan zaključenja ovog Ugovora, </w:t>
            </w:r>
            <w:r w:rsidR="00B06C0B" w:rsidRPr="007E7BA1">
              <w:rPr>
                <w:rFonts w:ascii="Times New Roman" w:hAnsi="Times New Roman" w:cs="Times New Roman"/>
                <w:b/>
                <w:bCs/>
                <w:sz w:val="24"/>
                <w:szCs w:val="24"/>
                <w:lang w:val="sr-Latn-RS"/>
              </w:rPr>
              <w:t xml:space="preserve">Mobilkom </w:t>
            </w:r>
            <w:r w:rsidR="00B06C0B" w:rsidRPr="007E7BA1">
              <w:rPr>
                <w:rFonts w:ascii="Times New Roman" w:hAnsi="Times New Roman" w:cs="Times New Roman"/>
                <w:sz w:val="24"/>
                <w:szCs w:val="24"/>
                <w:lang w:val="sr-Latn-RS"/>
              </w:rPr>
              <w:t>je</w:t>
            </w:r>
            <w:r w:rsidR="00E427CD" w:rsidRPr="007E7BA1">
              <w:rPr>
                <w:rFonts w:ascii="Times New Roman" w:hAnsi="Times New Roman" w:cs="Times New Roman"/>
                <w:sz w:val="24"/>
                <w:szCs w:val="24"/>
                <w:lang w:val="sr-Latn-RS"/>
              </w:rPr>
              <w:t xml:space="preserve"> </w:t>
            </w:r>
            <w:r w:rsidR="00B06C0B" w:rsidRPr="007E7BA1">
              <w:rPr>
                <w:rFonts w:ascii="Times New Roman" w:hAnsi="Times New Roman" w:cs="Times New Roman"/>
                <w:sz w:val="24"/>
                <w:szCs w:val="24"/>
                <w:lang w:val="sr-Latn-RS"/>
              </w:rPr>
              <w:t>takođe</w:t>
            </w:r>
            <w:r w:rsidRPr="007E7BA1">
              <w:rPr>
                <w:rFonts w:ascii="Times New Roman" w:hAnsi="Times New Roman" w:cs="Times New Roman"/>
                <w:sz w:val="24"/>
                <w:szCs w:val="24"/>
                <w:lang w:val="sr-Latn-RS"/>
              </w:rPr>
              <w:t xml:space="preserve"> registrovan kao jedini član društva </w:t>
            </w:r>
            <w:r w:rsidR="00A16E44" w:rsidRPr="007E7BA1">
              <w:rPr>
                <w:rFonts w:ascii="Times New Roman" w:hAnsi="Times New Roman" w:cs="Times New Roman"/>
                <w:sz w:val="24"/>
                <w:szCs w:val="24"/>
                <w:lang w:val="sr-Latn-RS"/>
              </w:rPr>
              <w:t>A1 Towers</w:t>
            </w:r>
            <w:r w:rsidRPr="007E7BA1">
              <w:rPr>
                <w:rFonts w:ascii="Times New Roman" w:hAnsi="Times New Roman" w:cs="Times New Roman"/>
                <w:sz w:val="24"/>
                <w:szCs w:val="24"/>
                <w:lang w:val="sr-Latn-RS"/>
              </w:rPr>
              <w:t>, te da ukupan upisani</w:t>
            </w:r>
            <w:r w:rsidR="00596DE7" w:rsidRPr="007E7BA1">
              <w:rPr>
                <w:rFonts w:ascii="Times New Roman" w:hAnsi="Times New Roman" w:cs="Times New Roman"/>
                <w:sz w:val="24"/>
                <w:szCs w:val="24"/>
                <w:lang w:val="sr-Latn-RS"/>
              </w:rPr>
              <w:t xml:space="preserve"> </w:t>
            </w:r>
            <w:proofErr w:type="spellStart"/>
            <w:r w:rsidR="00541389" w:rsidRPr="007E7BA1">
              <w:rPr>
                <w:rFonts w:ascii="Times New Roman" w:hAnsi="Times New Roman" w:cs="Times New Roman"/>
                <w:sz w:val="24"/>
                <w:szCs w:val="24"/>
              </w:rPr>
              <w:t>i</w:t>
            </w:r>
            <w:proofErr w:type="spellEnd"/>
            <w:r w:rsidR="00541389" w:rsidRPr="007E7BA1">
              <w:rPr>
                <w:rFonts w:ascii="Times New Roman" w:hAnsi="Times New Roman" w:cs="Times New Roman"/>
                <w:sz w:val="24"/>
                <w:szCs w:val="24"/>
              </w:rPr>
              <w:t xml:space="preserve"> </w:t>
            </w:r>
            <w:proofErr w:type="spellStart"/>
            <w:r w:rsidR="00541389" w:rsidRPr="007E7BA1">
              <w:rPr>
                <w:rFonts w:ascii="Times New Roman" w:hAnsi="Times New Roman" w:cs="Times New Roman"/>
                <w:sz w:val="24"/>
                <w:szCs w:val="24"/>
              </w:rPr>
              <w:t>upl</w:t>
            </w:r>
            <w:proofErr w:type="spellEnd"/>
            <w:r w:rsidR="00541389" w:rsidRPr="007E7BA1">
              <w:rPr>
                <w:rFonts w:ascii="Times New Roman" w:hAnsi="Times New Roman" w:cs="Times New Roman"/>
                <w:sz w:val="24"/>
                <w:szCs w:val="24"/>
                <w:lang w:val="sr-Cyrl-RS"/>
              </w:rPr>
              <w:t>а</w:t>
            </w:r>
            <w:r w:rsidR="00541389" w:rsidRPr="007E7BA1">
              <w:rPr>
                <w:rFonts w:ascii="Times New Roman" w:hAnsi="Times New Roman" w:cs="Times New Roman"/>
                <w:sz w:val="24"/>
                <w:szCs w:val="24"/>
                <w:lang w:val="sr-Latn-RS"/>
              </w:rPr>
              <w:t>ćeni</w:t>
            </w:r>
            <w:r w:rsidR="00541389" w:rsidRPr="007E7BA1">
              <w:rPr>
                <w:rFonts w:ascii="Times New Roman" w:hAnsi="Times New Roman" w:cs="Times New Roman"/>
                <w:sz w:val="24"/>
                <w:szCs w:val="24"/>
              </w:rPr>
              <w:t xml:space="preserve"> </w:t>
            </w:r>
            <w:r w:rsidR="00596DE7" w:rsidRPr="007E7BA1">
              <w:rPr>
                <w:rFonts w:ascii="Times New Roman" w:hAnsi="Times New Roman" w:cs="Times New Roman"/>
                <w:sz w:val="24"/>
                <w:szCs w:val="24"/>
                <w:lang w:val="sr-Latn-RS"/>
              </w:rPr>
              <w:t>novčani</w:t>
            </w:r>
            <w:r w:rsidR="00A16E44" w:rsidRPr="007E7BA1">
              <w:rPr>
                <w:rFonts w:ascii="Times New Roman" w:hAnsi="Times New Roman" w:cs="Times New Roman"/>
                <w:sz w:val="24"/>
                <w:szCs w:val="24"/>
                <w:lang w:val="sr-Latn-RS"/>
              </w:rPr>
              <w:t xml:space="preserve"> </w:t>
            </w:r>
            <w:r w:rsidRPr="007E7BA1">
              <w:rPr>
                <w:rFonts w:ascii="Times New Roman" w:hAnsi="Times New Roman" w:cs="Times New Roman"/>
                <w:sz w:val="24"/>
                <w:szCs w:val="24"/>
                <w:lang w:val="sr-Latn-RS"/>
              </w:rPr>
              <w:t xml:space="preserve">kapital </w:t>
            </w:r>
            <w:r w:rsidR="00A16E44" w:rsidRPr="007E7BA1">
              <w:rPr>
                <w:rFonts w:ascii="Times New Roman" w:hAnsi="Times New Roman" w:cs="Times New Roman"/>
                <w:sz w:val="24"/>
                <w:szCs w:val="24"/>
                <w:lang w:val="sr-Latn-RS"/>
              </w:rPr>
              <w:t xml:space="preserve">A1 Towers </w:t>
            </w:r>
            <w:r w:rsidRPr="007E7BA1">
              <w:rPr>
                <w:rFonts w:ascii="Times New Roman" w:hAnsi="Times New Roman" w:cs="Times New Roman"/>
                <w:sz w:val="24"/>
                <w:szCs w:val="24"/>
                <w:lang w:val="sr-Latn-RS"/>
              </w:rPr>
              <w:t>registrovan kod</w:t>
            </w:r>
            <w:r w:rsidR="00A16E44" w:rsidRPr="007E7BA1">
              <w:rPr>
                <w:rFonts w:ascii="Times New Roman" w:hAnsi="Times New Roman" w:cs="Times New Roman"/>
                <w:sz w:val="24"/>
                <w:szCs w:val="24"/>
                <w:lang w:val="sr-Latn-RS"/>
              </w:rPr>
              <w:t xml:space="preserve"> </w:t>
            </w:r>
            <w:r w:rsidRPr="007E7BA1">
              <w:rPr>
                <w:rFonts w:ascii="Times New Roman" w:hAnsi="Times New Roman" w:cs="Times New Roman"/>
                <w:sz w:val="24"/>
                <w:szCs w:val="24"/>
                <w:lang w:val="sr-Latn-RS"/>
              </w:rPr>
              <w:t xml:space="preserve">APR iznosi </w:t>
            </w:r>
            <w:r w:rsidR="00A16E44" w:rsidRPr="007E7BA1">
              <w:rPr>
                <w:rFonts w:ascii="Times New Roman" w:hAnsi="Times New Roman" w:cs="Times New Roman"/>
                <w:sz w:val="24"/>
                <w:szCs w:val="24"/>
                <w:lang w:val="sr-Latn-RS"/>
              </w:rPr>
              <w:t>118.000,00 RSD.</w:t>
            </w:r>
            <w:r w:rsidR="00DC24BB" w:rsidRPr="007E7BA1">
              <w:rPr>
                <w:rFonts w:ascii="Times New Roman" w:hAnsi="Times New Roman" w:cs="Times New Roman"/>
                <w:sz w:val="24"/>
                <w:szCs w:val="24"/>
              </w:rPr>
              <w:t xml:space="preserve"> </w:t>
            </w:r>
          </w:p>
          <w:p w14:paraId="6C8228FB" w14:textId="77777777" w:rsidR="001D5083" w:rsidRPr="007E7BA1" w:rsidRDefault="001D5083" w:rsidP="00DC24BB">
            <w:pPr>
              <w:pStyle w:val="ListParagraph"/>
              <w:jc w:val="both"/>
              <w:rPr>
                <w:rFonts w:ascii="Times New Roman" w:hAnsi="Times New Roman" w:cs="Times New Roman"/>
                <w:sz w:val="24"/>
                <w:szCs w:val="24"/>
              </w:rPr>
            </w:pPr>
          </w:p>
          <w:p w14:paraId="4814A0AB" w14:textId="77777777" w:rsidR="001D5083" w:rsidRPr="007E7BA1" w:rsidRDefault="001D5083" w:rsidP="00DC24BB">
            <w:pPr>
              <w:pStyle w:val="ListParagraph"/>
              <w:jc w:val="both"/>
              <w:rPr>
                <w:rFonts w:ascii="Times New Roman" w:hAnsi="Times New Roman" w:cs="Times New Roman"/>
                <w:sz w:val="24"/>
                <w:szCs w:val="24"/>
              </w:rPr>
            </w:pPr>
          </w:p>
          <w:p w14:paraId="0DB99535" w14:textId="64F52D2C" w:rsidR="00DC24BB" w:rsidRPr="007E7BA1" w:rsidRDefault="00DC24BB" w:rsidP="001D5083">
            <w:pPr>
              <w:pStyle w:val="ListParagraph"/>
              <w:rPr>
                <w:rFonts w:ascii="Times New Roman" w:hAnsi="Times New Roman" w:cs="Times New Roman"/>
                <w:sz w:val="24"/>
                <w:szCs w:val="24"/>
                <w:lang w:val="sr-Latn-RS"/>
              </w:rPr>
            </w:pPr>
          </w:p>
        </w:tc>
        <w:tc>
          <w:tcPr>
            <w:tcW w:w="4675" w:type="dxa"/>
          </w:tcPr>
          <w:p w14:paraId="0100497B" w14:textId="309BB138" w:rsidR="00E71628" w:rsidRPr="007E7BA1" w:rsidRDefault="00AD7ED5" w:rsidP="00D02371">
            <w:pPr>
              <w:pStyle w:val="ListParagraph"/>
              <w:numPr>
                <w:ilvl w:val="0"/>
                <w:numId w:val="4"/>
              </w:numPr>
              <w:jc w:val="both"/>
              <w:rPr>
                <w:rFonts w:ascii="Times New Roman" w:hAnsi="Times New Roman" w:cs="Times New Roman"/>
                <w:sz w:val="24"/>
                <w:szCs w:val="24"/>
                <w:lang w:val="en-GB"/>
              </w:rPr>
            </w:pPr>
            <w:r w:rsidRPr="007E7BA1">
              <w:rPr>
                <w:rFonts w:ascii="Times New Roman" w:hAnsi="Times New Roman" w:cs="Times New Roman"/>
                <w:sz w:val="24"/>
                <w:szCs w:val="24"/>
                <w:lang w:val="en-GB"/>
              </w:rPr>
              <w:t xml:space="preserve">on the day of signing of this Agreement </w:t>
            </w:r>
            <w:proofErr w:type="spellStart"/>
            <w:r w:rsidR="00B06C0B" w:rsidRPr="007E7BA1">
              <w:rPr>
                <w:rFonts w:ascii="Times New Roman" w:hAnsi="Times New Roman" w:cs="Times New Roman"/>
                <w:b/>
                <w:bCs/>
                <w:sz w:val="24"/>
                <w:szCs w:val="24"/>
                <w:lang w:val="en-GB"/>
              </w:rPr>
              <w:t>Mobilkom</w:t>
            </w:r>
            <w:proofErr w:type="spellEnd"/>
            <w:r w:rsidR="00B06C0B" w:rsidRPr="007E7BA1">
              <w:rPr>
                <w:rFonts w:ascii="Times New Roman" w:hAnsi="Times New Roman" w:cs="Times New Roman"/>
                <w:b/>
                <w:bCs/>
                <w:sz w:val="24"/>
                <w:szCs w:val="24"/>
                <w:lang w:val="en-GB"/>
              </w:rPr>
              <w:t xml:space="preserve"> </w:t>
            </w:r>
            <w:r w:rsidR="00B06C0B" w:rsidRPr="007E7BA1">
              <w:rPr>
                <w:rFonts w:ascii="Times New Roman" w:hAnsi="Times New Roman" w:cs="Times New Roman"/>
                <w:sz w:val="24"/>
                <w:szCs w:val="24"/>
                <w:lang w:val="en-GB"/>
              </w:rPr>
              <w:t>is registered also</w:t>
            </w:r>
            <w:r w:rsidRPr="007E7BA1">
              <w:rPr>
                <w:rFonts w:ascii="Times New Roman" w:hAnsi="Times New Roman" w:cs="Times New Roman"/>
                <w:sz w:val="24"/>
                <w:szCs w:val="24"/>
                <w:lang w:val="en-GB"/>
              </w:rPr>
              <w:t xml:space="preserve"> as the sole shareholder of the company A1 Towers, and that total subscribed</w:t>
            </w:r>
            <w:r w:rsidR="00596DE7" w:rsidRPr="007E7BA1">
              <w:rPr>
                <w:rFonts w:ascii="Times New Roman" w:hAnsi="Times New Roman" w:cs="Times New Roman"/>
                <w:sz w:val="24"/>
                <w:szCs w:val="24"/>
                <w:lang w:val="en-GB"/>
              </w:rPr>
              <w:t xml:space="preserve"> </w:t>
            </w:r>
            <w:r w:rsidR="00541389" w:rsidRPr="007E7BA1">
              <w:rPr>
                <w:rFonts w:ascii="Times New Roman" w:hAnsi="Times New Roman" w:cs="Times New Roman"/>
                <w:sz w:val="24"/>
                <w:szCs w:val="24"/>
                <w:lang w:val="en-GB"/>
              </w:rPr>
              <w:t xml:space="preserve">and paid-in </w:t>
            </w:r>
            <w:r w:rsidR="00596DE7" w:rsidRPr="007E7BA1">
              <w:rPr>
                <w:rFonts w:ascii="Times New Roman" w:hAnsi="Times New Roman" w:cs="Times New Roman"/>
                <w:sz w:val="24"/>
                <w:szCs w:val="24"/>
                <w:lang w:val="en-GB"/>
              </w:rPr>
              <w:t>monetary</w:t>
            </w:r>
            <w:r w:rsidR="00D02371" w:rsidRPr="007E7BA1">
              <w:rPr>
                <w:rFonts w:ascii="Times New Roman" w:hAnsi="Times New Roman" w:cs="Times New Roman"/>
                <w:sz w:val="24"/>
                <w:szCs w:val="24"/>
                <w:lang w:val="en-GB"/>
              </w:rPr>
              <w:t xml:space="preserve"> share</w:t>
            </w:r>
            <w:r w:rsidRPr="007E7BA1">
              <w:rPr>
                <w:rFonts w:ascii="Times New Roman" w:hAnsi="Times New Roman" w:cs="Times New Roman"/>
                <w:sz w:val="24"/>
                <w:szCs w:val="24"/>
                <w:lang w:val="en-GB"/>
              </w:rPr>
              <w:t xml:space="preserve"> capital of A1 Towers registered with </w:t>
            </w:r>
            <w:r w:rsidR="00D02371" w:rsidRPr="007E7BA1">
              <w:rPr>
                <w:rFonts w:ascii="Times New Roman" w:hAnsi="Times New Roman" w:cs="Times New Roman"/>
                <w:sz w:val="24"/>
                <w:szCs w:val="24"/>
                <w:lang w:val="en-GB"/>
              </w:rPr>
              <w:t>SBRA</w:t>
            </w:r>
            <w:r w:rsidRPr="007E7BA1">
              <w:rPr>
                <w:rFonts w:ascii="Times New Roman" w:hAnsi="Times New Roman" w:cs="Times New Roman"/>
                <w:sz w:val="24"/>
                <w:szCs w:val="24"/>
                <w:lang w:val="en-GB"/>
              </w:rPr>
              <w:t xml:space="preserve"> amounts to RSD 118,000.00, in cash</w:t>
            </w:r>
            <w:r w:rsidR="00D02371" w:rsidRPr="007E7BA1">
              <w:rPr>
                <w:rFonts w:ascii="Times New Roman" w:hAnsi="Times New Roman" w:cs="Times New Roman"/>
                <w:sz w:val="24"/>
                <w:szCs w:val="24"/>
                <w:lang w:val="en-GB"/>
              </w:rPr>
              <w:t>.</w:t>
            </w:r>
          </w:p>
          <w:p w14:paraId="239DC26F" w14:textId="53DC894C" w:rsidR="00D02371" w:rsidRPr="007E7BA1" w:rsidRDefault="00D02371" w:rsidP="005E34A1">
            <w:pPr>
              <w:pStyle w:val="ListParagraph"/>
              <w:jc w:val="both"/>
              <w:rPr>
                <w:lang w:val="en-GB"/>
              </w:rPr>
            </w:pPr>
          </w:p>
        </w:tc>
      </w:tr>
      <w:tr w:rsidR="005E34A1" w:rsidRPr="007E7BA1" w14:paraId="4CF98926" w14:textId="77777777" w:rsidTr="00B973D7">
        <w:tc>
          <w:tcPr>
            <w:tcW w:w="4675" w:type="dxa"/>
          </w:tcPr>
          <w:p w14:paraId="17279C07" w14:textId="77777777" w:rsidR="005E34A1" w:rsidRPr="007E7BA1" w:rsidRDefault="005E34A1" w:rsidP="005E34A1">
            <w:pPr>
              <w:pStyle w:val="ListParagraph"/>
              <w:jc w:val="both"/>
              <w:rPr>
                <w:rFonts w:ascii="Times New Roman" w:hAnsi="Times New Roman" w:cs="Times New Roman"/>
                <w:sz w:val="24"/>
                <w:szCs w:val="24"/>
                <w:lang w:val="sr-Latn-RS"/>
              </w:rPr>
            </w:pPr>
          </w:p>
        </w:tc>
        <w:tc>
          <w:tcPr>
            <w:tcW w:w="4675" w:type="dxa"/>
          </w:tcPr>
          <w:p w14:paraId="65998112" w14:textId="77777777" w:rsidR="005E34A1" w:rsidRPr="007E7BA1" w:rsidRDefault="005E34A1" w:rsidP="005E34A1">
            <w:pPr>
              <w:pStyle w:val="ListParagraph"/>
              <w:jc w:val="both"/>
              <w:rPr>
                <w:rFonts w:ascii="Times New Roman" w:hAnsi="Times New Roman" w:cs="Times New Roman"/>
                <w:sz w:val="24"/>
                <w:szCs w:val="24"/>
                <w:lang w:val="en-GB"/>
              </w:rPr>
            </w:pPr>
          </w:p>
        </w:tc>
      </w:tr>
      <w:tr w:rsidR="00CE1F51" w:rsidRPr="007E7BA1" w14:paraId="128A312A" w14:textId="77777777" w:rsidTr="00B973D7">
        <w:tc>
          <w:tcPr>
            <w:tcW w:w="4675" w:type="dxa"/>
          </w:tcPr>
          <w:p w14:paraId="0B5A31B0" w14:textId="462F9BB6" w:rsidR="00CE1F51" w:rsidRPr="007E7BA1" w:rsidRDefault="00CE1F51" w:rsidP="00FA343F">
            <w:pPr>
              <w:pStyle w:val="ListParagraph"/>
              <w:numPr>
                <w:ilvl w:val="0"/>
                <w:numId w:val="2"/>
              </w:numPr>
              <w:jc w:val="both"/>
              <w:rPr>
                <w:rFonts w:ascii="Times New Roman" w:hAnsi="Times New Roman" w:cs="Times New Roman"/>
                <w:sz w:val="24"/>
                <w:szCs w:val="24"/>
                <w:lang w:val="sr-Latn-RS"/>
              </w:rPr>
            </w:pPr>
            <w:r w:rsidRPr="007E7BA1">
              <w:rPr>
                <w:rFonts w:ascii="Times New Roman" w:hAnsi="Times New Roman" w:cs="Times New Roman"/>
                <w:sz w:val="24"/>
                <w:szCs w:val="24"/>
                <w:lang w:val="sr-Latn-RS"/>
              </w:rPr>
              <w:t xml:space="preserve">Osnivačkim aktom Sticaoca je kao pretežna delatnost registrovana sledeća delatnost: </w:t>
            </w:r>
            <w:r w:rsidR="00E634E3" w:rsidRPr="007E7BA1">
              <w:rPr>
                <w:rFonts w:ascii="Times New Roman" w:hAnsi="Times New Roman" w:cs="Times New Roman"/>
                <w:sz w:val="24"/>
                <w:szCs w:val="24"/>
                <w:lang w:val="sr-Latn-RS"/>
              </w:rPr>
              <w:t>61.20 Bežične telekomunikacije</w:t>
            </w:r>
            <w:r w:rsidR="00211717" w:rsidRPr="007E7BA1">
              <w:rPr>
                <w:rFonts w:ascii="Times New Roman" w:hAnsi="Times New Roman" w:cs="Times New Roman"/>
                <w:sz w:val="24"/>
                <w:szCs w:val="24"/>
                <w:lang w:val="sr-Latn-RS"/>
              </w:rPr>
              <w:t xml:space="preserve">. Sticalac obavlja </w:t>
            </w:r>
            <w:r w:rsidR="0023325A" w:rsidRPr="007E7BA1">
              <w:rPr>
                <w:rFonts w:ascii="Times New Roman" w:hAnsi="Times New Roman" w:cs="Times New Roman"/>
                <w:sz w:val="24"/>
                <w:szCs w:val="24"/>
                <w:lang w:val="sr-Latn-RS"/>
              </w:rPr>
              <w:t xml:space="preserve">delatnost pružanja usluga iznajmljivanja infrastrukture koja se koristi za obavljanje delatnosti elektronskih komunikacija </w:t>
            </w:r>
            <w:r w:rsidR="005A6AAD" w:rsidRPr="007E7BA1">
              <w:rPr>
                <w:rFonts w:ascii="Times New Roman" w:hAnsi="Times New Roman" w:cs="Times New Roman"/>
                <w:sz w:val="24"/>
                <w:szCs w:val="24"/>
                <w:lang w:val="sr-Latn-RS"/>
              </w:rPr>
              <w:t xml:space="preserve">i svih pratećih usluga, kao i </w:t>
            </w:r>
            <w:r w:rsidR="000A4DF5" w:rsidRPr="007E7BA1">
              <w:rPr>
                <w:rFonts w:ascii="Times New Roman" w:hAnsi="Times New Roman" w:cs="Times New Roman"/>
                <w:sz w:val="24"/>
                <w:szCs w:val="24"/>
                <w:lang w:val="sr-Latn-RS"/>
              </w:rPr>
              <w:t xml:space="preserve">usluge </w:t>
            </w:r>
            <w:r w:rsidR="005A6AAD" w:rsidRPr="007E7BA1">
              <w:rPr>
                <w:rFonts w:ascii="Times New Roman" w:hAnsi="Times New Roman" w:cs="Times New Roman"/>
                <w:sz w:val="24"/>
                <w:szCs w:val="24"/>
                <w:lang w:val="sr-Latn-RS"/>
              </w:rPr>
              <w:t>izgradnje, postavljanja i održavanja odnosne infrastrukture.</w:t>
            </w:r>
            <w:r w:rsidR="00211717" w:rsidRPr="007E7BA1">
              <w:rPr>
                <w:rFonts w:ascii="Times New Roman" w:hAnsi="Times New Roman" w:cs="Times New Roman"/>
                <w:sz w:val="24"/>
                <w:szCs w:val="24"/>
                <w:lang w:val="sr-Latn-RS"/>
              </w:rPr>
              <w:t xml:space="preserve"> </w:t>
            </w:r>
            <w:r w:rsidR="00E634E3" w:rsidRPr="007E7BA1">
              <w:rPr>
                <w:rFonts w:ascii="Times New Roman" w:hAnsi="Times New Roman" w:cs="Times New Roman"/>
                <w:sz w:val="24"/>
                <w:szCs w:val="24"/>
                <w:lang w:val="sr-Latn-RS"/>
              </w:rPr>
              <w:t>("</w:t>
            </w:r>
            <w:r w:rsidR="00E634E3" w:rsidRPr="007E7BA1">
              <w:rPr>
                <w:rFonts w:ascii="Times New Roman" w:hAnsi="Times New Roman" w:cs="Times New Roman"/>
                <w:b/>
                <w:bCs/>
                <w:sz w:val="24"/>
                <w:szCs w:val="24"/>
                <w:lang w:val="sr-Latn-RS"/>
              </w:rPr>
              <w:t>Poslovanje</w:t>
            </w:r>
            <w:r w:rsidR="00E634E3" w:rsidRPr="007E7BA1">
              <w:rPr>
                <w:rFonts w:ascii="Times New Roman" w:hAnsi="Times New Roman" w:cs="Times New Roman"/>
                <w:sz w:val="24"/>
                <w:szCs w:val="24"/>
                <w:lang w:val="sr-Latn-RS"/>
              </w:rPr>
              <w:t>")</w:t>
            </w:r>
            <w:r w:rsidR="006526EC" w:rsidRPr="007E7BA1">
              <w:rPr>
                <w:rFonts w:ascii="Times New Roman" w:hAnsi="Times New Roman" w:cs="Times New Roman"/>
                <w:sz w:val="24"/>
                <w:szCs w:val="24"/>
                <w:lang w:val="sr-Latn-RS"/>
              </w:rPr>
              <w:t>.</w:t>
            </w:r>
          </w:p>
          <w:p w14:paraId="59536EAF" w14:textId="7CF62E46" w:rsidR="006526EC" w:rsidRPr="007E7BA1" w:rsidRDefault="006526EC" w:rsidP="006526EC">
            <w:pPr>
              <w:pStyle w:val="ListParagraph"/>
              <w:jc w:val="both"/>
              <w:rPr>
                <w:rFonts w:ascii="Times New Roman" w:hAnsi="Times New Roman" w:cs="Times New Roman"/>
                <w:sz w:val="24"/>
                <w:szCs w:val="24"/>
                <w:lang w:val="sr-Latn-RS"/>
              </w:rPr>
            </w:pPr>
          </w:p>
        </w:tc>
        <w:tc>
          <w:tcPr>
            <w:tcW w:w="4675" w:type="dxa"/>
          </w:tcPr>
          <w:p w14:paraId="70CA0E0E" w14:textId="3A493737" w:rsidR="00D02371" w:rsidRPr="007E7BA1" w:rsidRDefault="00D02371" w:rsidP="005E34A1">
            <w:pPr>
              <w:pStyle w:val="ListParagraph"/>
              <w:numPr>
                <w:ilvl w:val="0"/>
                <w:numId w:val="4"/>
              </w:numPr>
              <w:jc w:val="both"/>
              <w:rPr>
                <w:rFonts w:ascii="Times New Roman" w:hAnsi="Times New Roman" w:cs="Times New Roman"/>
                <w:sz w:val="24"/>
                <w:szCs w:val="24"/>
                <w:lang w:val="en-GB"/>
              </w:rPr>
            </w:pPr>
            <w:r w:rsidRPr="007E7BA1">
              <w:rPr>
                <w:rFonts w:ascii="Times New Roman" w:hAnsi="Times New Roman" w:cs="Times New Roman"/>
                <w:sz w:val="24"/>
                <w:szCs w:val="24"/>
                <w:lang w:val="en-GB"/>
              </w:rPr>
              <w:t>By the virtue of the Memorandum of Association of Transferee the following business activity is registered as the main business activity: 61.20 Wireless telecommunications</w:t>
            </w:r>
            <w:r w:rsidR="00E80709" w:rsidRPr="007E7BA1">
              <w:rPr>
                <w:rFonts w:ascii="Times New Roman" w:hAnsi="Times New Roman" w:cs="Times New Roman"/>
                <w:sz w:val="24"/>
                <w:szCs w:val="24"/>
                <w:lang w:val="en-GB"/>
              </w:rPr>
              <w:t xml:space="preserve">. </w:t>
            </w:r>
            <w:r w:rsidR="00D762AE" w:rsidRPr="007E7BA1">
              <w:rPr>
                <w:rFonts w:ascii="Times New Roman" w:hAnsi="Times New Roman" w:cs="Times New Roman"/>
                <w:sz w:val="24"/>
                <w:szCs w:val="24"/>
                <w:lang w:val="en-GB"/>
              </w:rPr>
              <w:t>The Transferee perform</w:t>
            </w:r>
            <w:r w:rsidR="00D22DF2" w:rsidRPr="007E7BA1">
              <w:rPr>
                <w:rFonts w:ascii="Times New Roman" w:hAnsi="Times New Roman" w:cs="Times New Roman"/>
                <w:sz w:val="24"/>
                <w:szCs w:val="24"/>
                <w:lang w:val="en-GB"/>
              </w:rPr>
              <w:t>s</w:t>
            </w:r>
            <w:r w:rsidR="00D762AE" w:rsidRPr="007E7BA1">
              <w:rPr>
                <w:rFonts w:ascii="Times New Roman" w:hAnsi="Times New Roman" w:cs="Times New Roman"/>
                <w:sz w:val="24"/>
                <w:szCs w:val="24"/>
                <w:lang w:val="en-GB"/>
              </w:rPr>
              <w:t xml:space="preserve"> activity of leasing infrastructure used for electronic communications and related services, as well as </w:t>
            </w:r>
            <w:r w:rsidR="000A4DF5" w:rsidRPr="007E7BA1">
              <w:rPr>
                <w:rFonts w:ascii="Times New Roman" w:hAnsi="Times New Roman" w:cs="Times New Roman"/>
                <w:sz w:val="24"/>
                <w:szCs w:val="24"/>
                <w:lang w:val="en-GB"/>
              </w:rPr>
              <w:t xml:space="preserve">services related to </w:t>
            </w:r>
            <w:r w:rsidR="00D762AE" w:rsidRPr="007E7BA1">
              <w:rPr>
                <w:rFonts w:ascii="Times New Roman" w:hAnsi="Times New Roman" w:cs="Times New Roman"/>
                <w:sz w:val="24"/>
                <w:szCs w:val="24"/>
                <w:lang w:val="en-GB"/>
              </w:rPr>
              <w:t>construction, installation and maintenance of the said infrastructure</w:t>
            </w:r>
            <w:r w:rsidRPr="007E7BA1">
              <w:rPr>
                <w:rFonts w:ascii="Times New Roman" w:hAnsi="Times New Roman" w:cs="Times New Roman"/>
                <w:sz w:val="24"/>
                <w:szCs w:val="24"/>
                <w:lang w:val="en-GB"/>
              </w:rPr>
              <w:t xml:space="preserve"> ("</w:t>
            </w:r>
            <w:r w:rsidRPr="007E7BA1">
              <w:rPr>
                <w:rFonts w:ascii="Times New Roman" w:hAnsi="Times New Roman" w:cs="Times New Roman"/>
                <w:b/>
                <w:bCs/>
                <w:sz w:val="24"/>
                <w:szCs w:val="24"/>
                <w:lang w:val="en-GB"/>
              </w:rPr>
              <w:t>Business</w:t>
            </w:r>
            <w:r w:rsidRPr="007E7BA1">
              <w:rPr>
                <w:rFonts w:ascii="Times New Roman" w:hAnsi="Times New Roman" w:cs="Times New Roman"/>
                <w:sz w:val="24"/>
                <w:szCs w:val="24"/>
                <w:lang w:val="en-GB"/>
              </w:rPr>
              <w:t>").</w:t>
            </w:r>
          </w:p>
        </w:tc>
      </w:tr>
      <w:tr w:rsidR="005E34A1" w:rsidRPr="007E7BA1" w14:paraId="7A58FA59" w14:textId="77777777" w:rsidTr="00B973D7">
        <w:tc>
          <w:tcPr>
            <w:tcW w:w="4675" w:type="dxa"/>
          </w:tcPr>
          <w:p w14:paraId="39684B32" w14:textId="77777777" w:rsidR="005E34A1" w:rsidRPr="007E7BA1" w:rsidRDefault="005E34A1" w:rsidP="005E34A1">
            <w:pPr>
              <w:pStyle w:val="ListParagraph"/>
              <w:jc w:val="both"/>
              <w:rPr>
                <w:rFonts w:ascii="Times New Roman" w:hAnsi="Times New Roman" w:cs="Times New Roman"/>
                <w:sz w:val="24"/>
                <w:szCs w:val="24"/>
                <w:lang w:val="sr-Latn-RS"/>
              </w:rPr>
            </w:pPr>
          </w:p>
        </w:tc>
        <w:tc>
          <w:tcPr>
            <w:tcW w:w="4675" w:type="dxa"/>
          </w:tcPr>
          <w:p w14:paraId="71198039" w14:textId="77777777" w:rsidR="005E34A1" w:rsidRPr="007E7BA1" w:rsidRDefault="005E34A1" w:rsidP="005E34A1">
            <w:pPr>
              <w:pStyle w:val="ListParagraph"/>
              <w:jc w:val="both"/>
              <w:rPr>
                <w:rFonts w:ascii="Times New Roman" w:hAnsi="Times New Roman" w:cs="Times New Roman"/>
                <w:sz w:val="24"/>
                <w:szCs w:val="24"/>
                <w:lang w:val="en-GB"/>
              </w:rPr>
            </w:pPr>
          </w:p>
        </w:tc>
      </w:tr>
      <w:tr w:rsidR="00E71628" w:rsidRPr="007E7BA1" w14:paraId="72803CFF" w14:textId="77777777" w:rsidTr="00B973D7">
        <w:tc>
          <w:tcPr>
            <w:tcW w:w="4675" w:type="dxa"/>
          </w:tcPr>
          <w:p w14:paraId="27EED501" w14:textId="3CB52969" w:rsidR="000F64A0" w:rsidRPr="007E7BA1" w:rsidRDefault="000F64A0" w:rsidP="005E34A1">
            <w:pPr>
              <w:pStyle w:val="ListParagraph"/>
              <w:numPr>
                <w:ilvl w:val="0"/>
                <w:numId w:val="2"/>
              </w:numPr>
              <w:jc w:val="both"/>
              <w:rPr>
                <w:rFonts w:ascii="Times New Roman" w:hAnsi="Times New Roman" w:cs="Times New Roman"/>
                <w:sz w:val="24"/>
                <w:szCs w:val="24"/>
                <w:lang w:val="sr-Latn-RS"/>
              </w:rPr>
            </w:pPr>
            <w:r w:rsidRPr="007E7BA1">
              <w:rPr>
                <w:rFonts w:ascii="Times New Roman" w:hAnsi="Times New Roman" w:cs="Times New Roman"/>
                <w:sz w:val="24"/>
                <w:szCs w:val="24"/>
                <w:lang w:val="sr-Latn-RS"/>
              </w:rPr>
              <w:t xml:space="preserve">Prenosilac namerava da prenese </w:t>
            </w:r>
            <w:r w:rsidR="00E634E3" w:rsidRPr="007E7BA1">
              <w:rPr>
                <w:rFonts w:ascii="Times New Roman" w:hAnsi="Times New Roman" w:cs="Times New Roman"/>
                <w:sz w:val="24"/>
                <w:szCs w:val="24"/>
                <w:lang w:val="sr-Latn-RS"/>
              </w:rPr>
              <w:t>imovinu</w:t>
            </w:r>
            <w:r w:rsidR="0053514C" w:rsidRPr="007E7BA1">
              <w:rPr>
                <w:rFonts w:ascii="Times New Roman" w:hAnsi="Times New Roman" w:cs="Times New Roman"/>
                <w:sz w:val="24"/>
                <w:szCs w:val="24"/>
                <w:lang w:val="sr-Latn-RS"/>
              </w:rPr>
              <w:t xml:space="preserve"> i zaposlene</w:t>
            </w:r>
            <w:r w:rsidR="00E634E3" w:rsidRPr="007E7BA1">
              <w:rPr>
                <w:rFonts w:ascii="Times New Roman" w:hAnsi="Times New Roman" w:cs="Times New Roman"/>
                <w:sz w:val="24"/>
                <w:szCs w:val="24"/>
                <w:lang w:val="sr-Latn-RS"/>
              </w:rPr>
              <w:t xml:space="preserve">, kao i pripadajuća prava i obaveze koja je sa tom imovinom povezana, detaljno </w:t>
            </w:r>
            <w:r w:rsidR="006526EC" w:rsidRPr="007E7BA1">
              <w:rPr>
                <w:rFonts w:ascii="Times New Roman" w:hAnsi="Times New Roman" w:cs="Times New Roman"/>
                <w:sz w:val="24"/>
                <w:szCs w:val="24"/>
                <w:lang w:val="sr-Latn-RS"/>
              </w:rPr>
              <w:t>opisanu</w:t>
            </w:r>
            <w:r w:rsidR="00E634E3" w:rsidRPr="007E7BA1">
              <w:rPr>
                <w:rFonts w:ascii="Times New Roman" w:hAnsi="Times New Roman" w:cs="Times New Roman"/>
                <w:sz w:val="24"/>
                <w:szCs w:val="24"/>
                <w:lang w:val="sr-Latn-RS"/>
              </w:rPr>
              <w:t xml:space="preserve"> u </w:t>
            </w:r>
            <w:r w:rsidR="00291D82" w:rsidRPr="007E7BA1">
              <w:rPr>
                <w:rFonts w:ascii="Times New Roman" w:hAnsi="Times New Roman" w:cs="Times New Roman"/>
                <w:sz w:val="24"/>
                <w:szCs w:val="24"/>
                <w:lang w:val="sr-Latn-RS"/>
              </w:rPr>
              <w:t xml:space="preserve">članovima </w:t>
            </w:r>
            <w:r w:rsidR="00DC24BB" w:rsidRPr="007E7BA1">
              <w:rPr>
                <w:rFonts w:ascii="Times New Roman" w:hAnsi="Times New Roman" w:cs="Times New Roman"/>
                <w:sz w:val="24"/>
                <w:szCs w:val="24"/>
                <w:lang w:val="sr-Latn-RS"/>
              </w:rPr>
              <w:t xml:space="preserve">4. do </w:t>
            </w:r>
            <w:r w:rsidR="003C6FC9">
              <w:rPr>
                <w:rFonts w:ascii="Times New Roman" w:hAnsi="Times New Roman" w:cs="Times New Roman"/>
                <w:sz w:val="24"/>
                <w:szCs w:val="24"/>
                <w:lang w:val="sr-Latn-RS"/>
              </w:rPr>
              <w:t>8</w:t>
            </w:r>
            <w:r w:rsidR="001D5083" w:rsidRPr="007E7BA1">
              <w:rPr>
                <w:rFonts w:ascii="Times New Roman" w:hAnsi="Times New Roman" w:cs="Times New Roman"/>
                <w:sz w:val="24"/>
                <w:szCs w:val="24"/>
                <w:lang w:val="sr-Latn-RS"/>
              </w:rPr>
              <w:t>.</w:t>
            </w:r>
            <w:r w:rsidR="00B06C0B" w:rsidRPr="007E7BA1">
              <w:rPr>
                <w:rFonts w:ascii="Times New Roman" w:hAnsi="Times New Roman" w:cs="Times New Roman"/>
                <w:sz w:val="24"/>
                <w:szCs w:val="24"/>
                <w:lang w:val="sr-Latn-RS"/>
              </w:rPr>
              <w:t xml:space="preserve"> i Prilozima </w:t>
            </w:r>
            <w:r w:rsidR="00E83D18" w:rsidRPr="007E7BA1">
              <w:rPr>
                <w:rFonts w:ascii="Times New Roman" w:hAnsi="Times New Roman" w:cs="Times New Roman"/>
                <w:sz w:val="24"/>
                <w:szCs w:val="24"/>
                <w:lang w:val="sr-Latn-RS"/>
              </w:rPr>
              <w:t>1 do 1</w:t>
            </w:r>
            <w:r w:rsidR="007C6768" w:rsidRPr="007E7BA1">
              <w:rPr>
                <w:rFonts w:ascii="Times New Roman" w:hAnsi="Times New Roman" w:cs="Times New Roman"/>
                <w:sz w:val="24"/>
                <w:szCs w:val="24"/>
                <w:lang w:val="sr-Latn-RS"/>
              </w:rPr>
              <w:t>1</w:t>
            </w:r>
            <w:r w:rsidR="00E634E3" w:rsidRPr="007E7BA1">
              <w:rPr>
                <w:rFonts w:ascii="Times New Roman" w:hAnsi="Times New Roman" w:cs="Times New Roman"/>
                <w:sz w:val="24"/>
                <w:szCs w:val="24"/>
                <w:lang w:val="sr-Latn-RS"/>
              </w:rPr>
              <w:t xml:space="preserve"> ovog Ugovora,</w:t>
            </w:r>
            <w:r w:rsidRPr="007E7BA1">
              <w:rPr>
                <w:rFonts w:ascii="Times New Roman" w:hAnsi="Times New Roman" w:cs="Times New Roman"/>
                <w:sz w:val="24"/>
                <w:szCs w:val="24"/>
                <w:lang w:val="sr-Latn-RS"/>
              </w:rPr>
              <w:t xml:space="preserve"> na Sticaoca</w:t>
            </w:r>
            <w:r w:rsidR="00E634E3" w:rsidRPr="007E7BA1">
              <w:rPr>
                <w:rFonts w:ascii="Times New Roman" w:hAnsi="Times New Roman" w:cs="Times New Roman"/>
                <w:sz w:val="24"/>
                <w:szCs w:val="24"/>
                <w:lang w:val="sr-Latn-RS"/>
              </w:rPr>
              <w:t>, koja je neophodna za obavljanje Poslovanja,</w:t>
            </w:r>
            <w:r w:rsidRPr="007E7BA1">
              <w:rPr>
                <w:rFonts w:ascii="Times New Roman" w:hAnsi="Times New Roman" w:cs="Times New Roman"/>
                <w:sz w:val="24"/>
                <w:szCs w:val="24"/>
                <w:lang w:val="sr-Latn-RS"/>
              </w:rPr>
              <w:t xml:space="preserve"> putem statusne promene izdvajanja uz pripajanje (u daljem tekstu: </w:t>
            </w:r>
            <w:r w:rsidR="00764DFA" w:rsidRPr="007E7BA1">
              <w:rPr>
                <w:rFonts w:ascii="Times New Roman" w:hAnsi="Times New Roman" w:cs="Times New Roman"/>
                <w:sz w:val="24"/>
                <w:szCs w:val="24"/>
                <w:lang w:val="sr-Latn-RS"/>
              </w:rPr>
              <w:t>"</w:t>
            </w:r>
            <w:r w:rsidRPr="007E7BA1">
              <w:rPr>
                <w:rFonts w:ascii="Times New Roman" w:hAnsi="Times New Roman" w:cs="Times New Roman"/>
                <w:b/>
                <w:bCs/>
                <w:sz w:val="24"/>
                <w:szCs w:val="24"/>
                <w:lang w:val="sr-Latn-RS"/>
              </w:rPr>
              <w:t>Statusna promena</w:t>
            </w:r>
            <w:r w:rsidR="00764DFA" w:rsidRPr="007E7BA1">
              <w:rPr>
                <w:rFonts w:ascii="Times New Roman" w:hAnsi="Times New Roman" w:cs="Times New Roman"/>
                <w:sz w:val="24"/>
                <w:szCs w:val="24"/>
                <w:lang w:val="sr-Latn-RS"/>
              </w:rPr>
              <w:t>"</w:t>
            </w:r>
            <w:r w:rsidRPr="007E7BA1">
              <w:rPr>
                <w:rFonts w:ascii="Times New Roman" w:hAnsi="Times New Roman" w:cs="Times New Roman"/>
                <w:sz w:val="24"/>
                <w:szCs w:val="24"/>
                <w:lang w:val="sr-Latn-RS"/>
              </w:rPr>
              <w:t xml:space="preserve">) na osnovu, u skladu sa i pod uslovima ovog Ugovora i člana </w:t>
            </w:r>
            <w:r w:rsidRPr="007E7BA1">
              <w:rPr>
                <w:rFonts w:ascii="Times New Roman" w:hAnsi="Times New Roman" w:cs="Times New Roman"/>
                <w:sz w:val="24"/>
                <w:szCs w:val="24"/>
                <w:lang w:val="sr-Latn-RS"/>
              </w:rPr>
              <w:lastRenderedPageBreak/>
              <w:t>489</w:t>
            </w:r>
            <w:r w:rsidR="00C83D59">
              <w:rPr>
                <w:rFonts w:ascii="Times New Roman" w:hAnsi="Times New Roman" w:cs="Times New Roman"/>
                <w:sz w:val="24"/>
                <w:szCs w:val="24"/>
                <w:lang w:val="sr-Latn-RS"/>
              </w:rPr>
              <w:t>.</w:t>
            </w:r>
            <w:r w:rsidRPr="007E7BA1">
              <w:rPr>
                <w:rFonts w:ascii="Times New Roman" w:hAnsi="Times New Roman" w:cs="Times New Roman"/>
                <w:sz w:val="24"/>
                <w:szCs w:val="24"/>
                <w:lang w:val="sr-Latn-RS"/>
              </w:rPr>
              <w:t xml:space="preserve"> stava 1</w:t>
            </w:r>
            <w:r w:rsidR="00B06C0B" w:rsidRPr="007E7BA1">
              <w:rPr>
                <w:rFonts w:ascii="Times New Roman" w:hAnsi="Times New Roman" w:cs="Times New Roman"/>
                <w:sz w:val="24"/>
                <w:szCs w:val="24"/>
                <w:lang w:val="sr-Latn-RS"/>
              </w:rPr>
              <w:t>.</w:t>
            </w:r>
            <w:r w:rsidRPr="007E7BA1">
              <w:rPr>
                <w:rFonts w:ascii="Times New Roman" w:hAnsi="Times New Roman" w:cs="Times New Roman"/>
                <w:sz w:val="24"/>
                <w:szCs w:val="24"/>
                <w:lang w:val="sr-Latn-RS"/>
              </w:rPr>
              <w:t xml:space="preserve"> tačke 2</w:t>
            </w:r>
            <w:r w:rsidR="00B06C0B" w:rsidRPr="007E7BA1">
              <w:rPr>
                <w:rFonts w:ascii="Times New Roman" w:hAnsi="Times New Roman" w:cs="Times New Roman"/>
                <w:sz w:val="24"/>
                <w:szCs w:val="24"/>
                <w:lang w:val="sr-Latn-RS"/>
              </w:rPr>
              <w:t>.</w:t>
            </w:r>
            <w:r w:rsidRPr="007E7BA1">
              <w:rPr>
                <w:rFonts w:ascii="Times New Roman" w:hAnsi="Times New Roman" w:cs="Times New Roman"/>
                <w:sz w:val="24"/>
                <w:szCs w:val="24"/>
                <w:lang w:val="sr-Latn-RS"/>
              </w:rPr>
              <w:t xml:space="preserve"> Zakona o privrednim društvima.</w:t>
            </w:r>
          </w:p>
        </w:tc>
        <w:tc>
          <w:tcPr>
            <w:tcW w:w="4675" w:type="dxa"/>
          </w:tcPr>
          <w:p w14:paraId="106E4CAD" w14:textId="34BBD5A2" w:rsidR="0017423E" w:rsidRPr="007E7BA1" w:rsidRDefault="00D02371" w:rsidP="005E34A1">
            <w:pPr>
              <w:pStyle w:val="ListParagraph"/>
              <w:numPr>
                <w:ilvl w:val="0"/>
                <w:numId w:val="4"/>
              </w:numPr>
              <w:jc w:val="both"/>
              <w:rPr>
                <w:rFonts w:ascii="Times New Roman" w:hAnsi="Times New Roman" w:cs="Times New Roman"/>
                <w:sz w:val="24"/>
                <w:szCs w:val="24"/>
                <w:lang w:val="en-GB"/>
              </w:rPr>
            </w:pPr>
            <w:r w:rsidRPr="007E7BA1">
              <w:rPr>
                <w:rFonts w:ascii="Times New Roman" w:hAnsi="Times New Roman" w:cs="Times New Roman"/>
                <w:sz w:val="24"/>
                <w:szCs w:val="24"/>
                <w:lang w:val="en-GB"/>
              </w:rPr>
              <w:lastRenderedPageBreak/>
              <w:t>The Transferor intends to transfer the assets</w:t>
            </w:r>
            <w:r w:rsidR="0053514C" w:rsidRPr="007E7BA1">
              <w:rPr>
                <w:rFonts w:ascii="Times New Roman" w:hAnsi="Times New Roman" w:cs="Times New Roman"/>
                <w:sz w:val="24"/>
                <w:szCs w:val="24"/>
                <w:lang w:val="en-GB"/>
              </w:rPr>
              <w:t xml:space="preserve"> and the employees</w:t>
            </w:r>
            <w:r w:rsidRPr="007E7BA1">
              <w:rPr>
                <w:rFonts w:ascii="Times New Roman" w:hAnsi="Times New Roman" w:cs="Times New Roman"/>
                <w:sz w:val="24"/>
                <w:szCs w:val="24"/>
                <w:lang w:val="en-GB"/>
              </w:rPr>
              <w:t xml:space="preserve">, as well as the accompanying rights and obligations related with those assets, described in detail in </w:t>
            </w:r>
            <w:r w:rsidR="0066478D" w:rsidRPr="007E7BA1">
              <w:rPr>
                <w:rFonts w:ascii="Times New Roman" w:hAnsi="Times New Roman" w:cs="Times New Roman"/>
                <w:sz w:val="24"/>
                <w:szCs w:val="24"/>
                <w:lang w:val="en-GB"/>
              </w:rPr>
              <w:t xml:space="preserve">the </w:t>
            </w:r>
            <w:r w:rsidRPr="007E7BA1">
              <w:rPr>
                <w:rFonts w:ascii="Times New Roman" w:hAnsi="Times New Roman" w:cs="Times New Roman"/>
                <w:sz w:val="24"/>
                <w:szCs w:val="24"/>
                <w:lang w:val="en-GB"/>
              </w:rPr>
              <w:t>Article</w:t>
            </w:r>
            <w:r w:rsidR="00291D82" w:rsidRPr="007E7BA1">
              <w:rPr>
                <w:rFonts w:ascii="Times New Roman" w:hAnsi="Times New Roman" w:cs="Times New Roman"/>
                <w:sz w:val="24"/>
                <w:szCs w:val="24"/>
                <w:lang w:val="en-GB"/>
              </w:rPr>
              <w:t>s</w:t>
            </w:r>
            <w:r w:rsidRPr="007E7BA1">
              <w:rPr>
                <w:rFonts w:ascii="Times New Roman" w:hAnsi="Times New Roman" w:cs="Times New Roman"/>
                <w:sz w:val="24"/>
                <w:szCs w:val="24"/>
                <w:lang w:val="en-GB"/>
              </w:rPr>
              <w:t xml:space="preserve"> </w:t>
            </w:r>
            <w:r w:rsidR="00DC24BB" w:rsidRPr="007E7BA1">
              <w:rPr>
                <w:rFonts w:ascii="Times New Roman" w:hAnsi="Times New Roman" w:cs="Times New Roman"/>
                <w:sz w:val="24"/>
                <w:szCs w:val="24"/>
                <w:lang w:val="en-GB"/>
              </w:rPr>
              <w:t xml:space="preserve">4 to </w:t>
            </w:r>
            <w:r w:rsidR="003C6FC9">
              <w:rPr>
                <w:rFonts w:ascii="Times New Roman" w:hAnsi="Times New Roman" w:cs="Times New Roman"/>
                <w:sz w:val="24"/>
                <w:szCs w:val="24"/>
                <w:lang w:val="en-GB"/>
              </w:rPr>
              <w:t>8</w:t>
            </w:r>
            <w:r w:rsidR="003C6FC9" w:rsidRPr="007E7BA1">
              <w:rPr>
                <w:rFonts w:ascii="Times New Roman" w:hAnsi="Times New Roman" w:cs="Times New Roman"/>
                <w:sz w:val="24"/>
                <w:szCs w:val="24"/>
                <w:lang w:val="en-GB"/>
              </w:rPr>
              <w:t xml:space="preserve"> </w:t>
            </w:r>
            <w:r w:rsidR="00B06C0B" w:rsidRPr="007E7BA1">
              <w:rPr>
                <w:rFonts w:ascii="Times New Roman" w:hAnsi="Times New Roman" w:cs="Times New Roman"/>
                <w:sz w:val="24"/>
                <w:szCs w:val="24"/>
                <w:lang w:val="en-GB"/>
              </w:rPr>
              <w:t>and the</w:t>
            </w:r>
            <w:r w:rsidR="00291D82" w:rsidRPr="007E7BA1">
              <w:rPr>
                <w:rFonts w:ascii="Times New Roman" w:hAnsi="Times New Roman" w:cs="Times New Roman"/>
                <w:sz w:val="24"/>
                <w:szCs w:val="24"/>
                <w:lang w:val="en-GB"/>
              </w:rPr>
              <w:t xml:space="preserve"> </w:t>
            </w:r>
            <w:r w:rsidR="00B06C0B" w:rsidRPr="007E7BA1">
              <w:rPr>
                <w:rFonts w:ascii="Times New Roman" w:hAnsi="Times New Roman" w:cs="Times New Roman"/>
                <w:sz w:val="24"/>
                <w:szCs w:val="24"/>
                <w:lang w:val="en-GB"/>
              </w:rPr>
              <w:t xml:space="preserve">Schedules </w:t>
            </w:r>
            <w:r w:rsidR="00E83D18" w:rsidRPr="007E7BA1">
              <w:rPr>
                <w:rFonts w:ascii="Times New Roman" w:hAnsi="Times New Roman" w:cs="Times New Roman"/>
                <w:sz w:val="24"/>
                <w:szCs w:val="24"/>
                <w:lang w:val="en-GB"/>
              </w:rPr>
              <w:t>1 to 1</w:t>
            </w:r>
            <w:r w:rsidR="007C6768" w:rsidRPr="007E7BA1">
              <w:rPr>
                <w:rFonts w:ascii="Times New Roman" w:hAnsi="Times New Roman" w:cs="Times New Roman"/>
                <w:sz w:val="24"/>
                <w:szCs w:val="24"/>
                <w:lang w:val="en-GB"/>
              </w:rPr>
              <w:t>1</w:t>
            </w:r>
            <w:r w:rsidR="00B06C0B" w:rsidRPr="007E7BA1">
              <w:rPr>
                <w:rFonts w:ascii="Times New Roman" w:hAnsi="Times New Roman" w:cs="Times New Roman"/>
                <w:sz w:val="24"/>
                <w:szCs w:val="24"/>
                <w:lang w:val="en-GB"/>
              </w:rPr>
              <w:t xml:space="preserve"> </w:t>
            </w:r>
            <w:r w:rsidRPr="007E7BA1">
              <w:rPr>
                <w:rFonts w:ascii="Times New Roman" w:hAnsi="Times New Roman" w:cs="Times New Roman"/>
                <w:sz w:val="24"/>
                <w:szCs w:val="24"/>
                <w:lang w:val="en-GB"/>
              </w:rPr>
              <w:t xml:space="preserve">of this Agreement, to the Transferee, which is necessary to conduct the Business, through a status change of </w:t>
            </w:r>
            <w:r w:rsidR="002016DD" w:rsidRPr="007E7BA1">
              <w:rPr>
                <w:rFonts w:ascii="Times New Roman" w:hAnsi="Times New Roman" w:cs="Times New Roman"/>
                <w:sz w:val="24"/>
                <w:szCs w:val="24"/>
                <w:lang w:val="en-GB"/>
              </w:rPr>
              <w:t>spin-off by acquisition</w:t>
            </w:r>
            <w:r w:rsidR="0017423E" w:rsidRPr="007E7BA1">
              <w:rPr>
                <w:rFonts w:ascii="Times New Roman" w:hAnsi="Times New Roman" w:cs="Times New Roman"/>
                <w:sz w:val="24"/>
                <w:szCs w:val="24"/>
                <w:lang w:val="en-GB"/>
              </w:rPr>
              <w:t xml:space="preserve"> </w:t>
            </w:r>
            <w:r w:rsidRPr="007E7BA1">
              <w:rPr>
                <w:rFonts w:ascii="Times New Roman" w:hAnsi="Times New Roman" w:cs="Times New Roman"/>
                <w:sz w:val="24"/>
                <w:szCs w:val="24"/>
                <w:lang w:val="en-GB"/>
              </w:rPr>
              <w:t xml:space="preserve">(hereinafter: </w:t>
            </w:r>
            <w:r w:rsidR="00764DFA" w:rsidRPr="007E7BA1">
              <w:rPr>
                <w:rFonts w:ascii="Times New Roman" w:hAnsi="Times New Roman" w:cs="Times New Roman"/>
                <w:sz w:val="24"/>
                <w:szCs w:val="24"/>
                <w:lang w:val="sr-Latn-RS"/>
              </w:rPr>
              <w:t>"</w:t>
            </w:r>
            <w:r w:rsidRPr="007E7BA1">
              <w:rPr>
                <w:rFonts w:ascii="Times New Roman" w:hAnsi="Times New Roman" w:cs="Times New Roman"/>
                <w:b/>
                <w:bCs/>
                <w:sz w:val="24"/>
                <w:szCs w:val="24"/>
                <w:lang w:val="en-GB"/>
              </w:rPr>
              <w:t>Status change</w:t>
            </w:r>
            <w:r w:rsidR="00764DFA" w:rsidRPr="007E7BA1">
              <w:rPr>
                <w:rFonts w:ascii="Times New Roman" w:hAnsi="Times New Roman" w:cs="Times New Roman"/>
                <w:sz w:val="24"/>
                <w:szCs w:val="24"/>
                <w:lang w:val="sr-Latn-RS"/>
              </w:rPr>
              <w:t>"</w:t>
            </w:r>
            <w:r w:rsidRPr="007E7BA1">
              <w:rPr>
                <w:rFonts w:ascii="Times New Roman" w:hAnsi="Times New Roman" w:cs="Times New Roman"/>
                <w:sz w:val="24"/>
                <w:szCs w:val="24"/>
                <w:lang w:val="en-GB"/>
              </w:rPr>
              <w:t xml:space="preserve">) on the basis of, in accordance with and under the terms of this Agreement and </w:t>
            </w:r>
            <w:r w:rsidR="0066478D" w:rsidRPr="007E7BA1">
              <w:rPr>
                <w:rFonts w:ascii="Times New Roman" w:hAnsi="Times New Roman" w:cs="Times New Roman"/>
                <w:sz w:val="24"/>
                <w:szCs w:val="24"/>
                <w:lang w:val="en-GB"/>
              </w:rPr>
              <w:t xml:space="preserve">the </w:t>
            </w:r>
            <w:r w:rsidRPr="007E7BA1">
              <w:rPr>
                <w:rFonts w:ascii="Times New Roman" w:hAnsi="Times New Roman" w:cs="Times New Roman"/>
                <w:sz w:val="24"/>
                <w:szCs w:val="24"/>
                <w:lang w:val="en-GB"/>
              </w:rPr>
              <w:lastRenderedPageBreak/>
              <w:t>Article 489 paragraph 1 item 2 of the Companies Act.</w:t>
            </w:r>
          </w:p>
        </w:tc>
      </w:tr>
      <w:tr w:rsidR="005E34A1" w:rsidRPr="007E7BA1" w14:paraId="5AF2B3CE" w14:textId="77777777" w:rsidTr="00B973D7">
        <w:tc>
          <w:tcPr>
            <w:tcW w:w="4675" w:type="dxa"/>
          </w:tcPr>
          <w:p w14:paraId="6EB2F3FC" w14:textId="77777777" w:rsidR="005E34A1" w:rsidRPr="007E7BA1" w:rsidRDefault="005E34A1" w:rsidP="005E34A1">
            <w:pPr>
              <w:pStyle w:val="ListParagraph"/>
              <w:jc w:val="both"/>
              <w:rPr>
                <w:rFonts w:ascii="Times New Roman" w:hAnsi="Times New Roman" w:cs="Times New Roman"/>
                <w:sz w:val="24"/>
                <w:szCs w:val="24"/>
                <w:lang w:val="sr-Latn-RS"/>
              </w:rPr>
            </w:pPr>
          </w:p>
        </w:tc>
        <w:tc>
          <w:tcPr>
            <w:tcW w:w="4675" w:type="dxa"/>
          </w:tcPr>
          <w:p w14:paraId="62470E0B" w14:textId="77777777" w:rsidR="005E34A1" w:rsidRPr="007E7BA1" w:rsidRDefault="005E34A1" w:rsidP="005E34A1">
            <w:pPr>
              <w:pStyle w:val="ListParagraph"/>
              <w:jc w:val="both"/>
              <w:rPr>
                <w:rFonts w:ascii="Times New Roman" w:hAnsi="Times New Roman" w:cs="Times New Roman"/>
                <w:sz w:val="24"/>
                <w:szCs w:val="24"/>
                <w:lang w:val="en-GB"/>
              </w:rPr>
            </w:pPr>
          </w:p>
        </w:tc>
      </w:tr>
      <w:tr w:rsidR="00E71628" w:rsidRPr="007E7BA1" w14:paraId="7BE9F2EA" w14:textId="77777777" w:rsidTr="00B973D7">
        <w:tc>
          <w:tcPr>
            <w:tcW w:w="4675" w:type="dxa"/>
          </w:tcPr>
          <w:p w14:paraId="07FF123C" w14:textId="41C8849E" w:rsidR="00E71628" w:rsidRPr="007E7BA1" w:rsidRDefault="000F64A0" w:rsidP="000F64A0">
            <w:pPr>
              <w:pStyle w:val="ListParagraph"/>
              <w:numPr>
                <w:ilvl w:val="0"/>
                <w:numId w:val="2"/>
              </w:numPr>
              <w:jc w:val="both"/>
              <w:rPr>
                <w:rFonts w:ascii="Times New Roman" w:hAnsi="Times New Roman" w:cs="Times New Roman"/>
                <w:sz w:val="24"/>
                <w:szCs w:val="24"/>
                <w:lang w:val="sr-Latn-RS"/>
              </w:rPr>
            </w:pPr>
            <w:r w:rsidRPr="007E7BA1">
              <w:rPr>
                <w:rFonts w:ascii="Times New Roman" w:hAnsi="Times New Roman" w:cs="Times New Roman"/>
                <w:sz w:val="24"/>
                <w:szCs w:val="24"/>
                <w:lang w:val="sr-Latn-RS"/>
              </w:rPr>
              <w:t xml:space="preserve">je Prenosilac pripremio deobni bilans zaključno sa danom </w:t>
            </w:r>
            <w:r w:rsidR="00541389" w:rsidRPr="007E7BA1">
              <w:rPr>
                <w:rFonts w:ascii="Times New Roman" w:hAnsi="Times New Roman" w:cs="Times New Roman"/>
                <w:sz w:val="24"/>
                <w:szCs w:val="24"/>
                <w:lang w:val="sr-Latn-RS"/>
              </w:rPr>
              <w:t>30.0</w:t>
            </w:r>
            <w:r w:rsidR="008D670B">
              <w:rPr>
                <w:rFonts w:ascii="Times New Roman" w:hAnsi="Times New Roman" w:cs="Times New Roman"/>
                <w:sz w:val="24"/>
                <w:szCs w:val="24"/>
                <w:lang w:val="sr-Latn-RS"/>
              </w:rPr>
              <w:t>6</w:t>
            </w:r>
            <w:r w:rsidR="00541389" w:rsidRPr="007E7BA1">
              <w:rPr>
                <w:rFonts w:ascii="Times New Roman" w:hAnsi="Times New Roman" w:cs="Times New Roman"/>
                <w:sz w:val="24"/>
                <w:szCs w:val="24"/>
                <w:lang w:val="sr-Latn-RS"/>
              </w:rPr>
              <w:t>.</w:t>
            </w:r>
            <w:r w:rsidR="00AE721C" w:rsidRPr="007E7BA1">
              <w:rPr>
                <w:rFonts w:ascii="Times New Roman" w:hAnsi="Times New Roman" w:cs="Times New Roman"/>
                <w:sz w:val="24"/>
                <w:szCs w:val="24"/>
                <w:lang w:val="sr-Latn-RS"/>
              </w:rPr>
              <w:t>202</w:t>
            </w:r>
            <w:r w:rsidR="008D670B">
              <w:rPr>
                <w:rFonts w:ascii="Times New Roman" w:hAnsi="Times New Roman" w:cs="Times New Roman"/>
                <w:sz w:val="24"/>
                <w:szCs w:val="24"/>
                <w:lang w:val="sr-Latn-RS"/>
              </w:rPr>
              <w:t>2</w:t>
            </w:r>
            <w:r w:rsidR="00C83D59">
              <w:rPr>
                <w:rFonts w:ascii="Times New Roman" w:hAnsi="Times New Roman" w:cs="Times New Roman"/>
                <w:sz w:val="24"/>
                <w:szCs w:val="24"/>
                <w:lang w:val="sr-Latn-RS"/>
              </w:rPr>
              <w:t>.</w:t>
            </w:r>
            <w:r w:rsidRPr="007E7BA1">
              <w:rPr>
                <w:rFonts w:ascii="Times New Roman" w:hAnsi="Times New Roman" w:cs="Times New Roman"/>
                <w:sz w:val="24"/>
                <w:szCs w:val="24"/>
                <w:lang w:val="sr-Latn-RS"/>
              </w:rPr>
              <w:t xml:space="preserve"> godine u skladu sa članom 491</w:t>
            </w:r>
            <w:r w:rsidR="00B06C0B" w:rsidRPr="007E7BA1">
              <w:rPr>
                <w:rFonts w:ascii="Times New Roman" w:hAnsi="Times New Roman" w:cs="Times New Roman"/>
                <w:sz w:val="24"/>
                <w:szCs w:val="24"/>
                <w:lang w:val="sr-Latn-RS"/>
              </w:rPr>
              <w:t>.</w:t>
            </w:r>
            <w:r w:rsidRPr="007E7BA1">
              <w:rPr>
                <w:rFonts w:ascii="Times New Roman" w:hAnsi="Times New Roman" w:cs="Times New Roman"/>
                <w:sz w:val="24"/>
                <w:szCs w:val="24"/>
                <w:lang w:val="sr-Latn-RS"/>
              </w:rPr>
              <w:t xml:space="preserve"> stav 3</w:t>
            </w:r>
            <w:r w:rsidR="00B06C0B" w:rsidRPr="007E7BA1">
              <w:rPr>
                <w:rFonts w:ascii="Times New Roman" w:hAnsi="Times New Roman" w:cs="Times New Roman"/>
                <w:sz w:val="24"/>
                <w:szCs w:val="24"/>
                <w:lang w:val="sr-Latn-RS"/>
              </w:rPr>
              <w:t>.</w:t>
            </w:r>
            <w:r w:rsidRPr="007E7BA1">
              <w:rPr>
                <w:rFonts w:ascii="Times New Roman" w:hAnsi="Times New Roman" w:cs="Times New Roman"/>
                <w:sz w:val="24"/>
                <w:szCs w:val="24"/>
                <w:lang w:val="sr-Latn-RS"/>
              </w:rPr>
              <w:t xml:space="preserve"> tačka 2</w:t>
            </w:r>
            <w:r w:rsidR="00B06C0B" w:rsidRPr="007E7BA1">
              <w:rPr>
                <w:rFonts w:ascii="Times New Roman" w:hAnsi="Times New Roman" w:cs="Times New Roman"/>
                <w:sz w:val="24"/>
                <w:szCs w:val="24"/>
                <w:lang w:val="sr-Latn-RS"/>
              </w:rPr>
              <w:t>.</w:t>
            </w:r>
            <w:r w:rsidRPr="007E7BA1">
              <w:rPr>
                <w:rFonts w:ascii="Times New Roman" w:hAnsi="Times New Roman" w:cs="Times New Roman"/>
                <w:sz w:val="24"/>
                <w:szCs w:val="24"/>
                <w:lang w:val="sr-Latn-RS"/>
              </w:rPr>
              <w:t xml:space="preserve"> Zakona o privrednim društvima, a koji je priložen ovom Ugovoru kao Prilog </w:t>
            </w:r>
            <w:r w:rsidR="00DC24BB" w:rsidRPr="007E7BA1">
              <w:rPr>
                <w:rFonts w:ascii="Times New Roman" w:hAnsi="Times New Roman" w:cs="Times New Roman"/>
                <w:sz w:val="24"/>
                <w:szCs w:val="24"/>
                <w:lang w:val="sr-Latn-RS"/>
              </w:rPr>
              <w:t>1</w:t>
            </w:r>
            <w:r w:rsidR="00B06C0B" w:rsidRPr="007E7BA1">
              <w:rPr>
                <w:rFonts w:ascii="Times New Roman" w:hAnsi="Times New Roman" w:cs="Times New Roman"/>
                <w:sz w:val="24"/>
                <w:szCs w:val="24"/>
                <w:lang w:val="sr-Latn-RS"/>
              </w:rPr>
              <w:t xml:space="preserve"> </w:t>
            </w:r>
            <w:r w:rsidRPr="007E7BA1">
              <w:rPr>
                <w:rFonts w:ascii="Times New Roman" w:hAnsi="Times New Roman" w:cs="Times New Roman"/>
                <w:sz w:val="24"/>
                <w:szCs w:val="24"/>
                <w:lang w:val="sr-Latn-RS"/>
              </w:rPr>
              <w:t xml:space="preserve">(u daljem tekstu: </w:t>
            </w:r>
            <w:r w:rsidR="00764DFA" w:rsidRPr="007E7BA1">
              <w:rPr>
                <w:rFonts w:ascii="Times New Roman" w:hAnsi="Times New Roman" w:cs="Times New Roman"/>
                <w:sz w:val="24"/>
                <w:szCs w:val="24"/>
                <w:lang w:val="sr-Latn-RS"/>
              </w:rPr>
              <w:t>"</w:t>
            </w:r>
            <w:r w:rsidRPr="007E7BA1">
              <w:rPr>
                <w:rFonts w:ascii="Times New Roman" w:hAnsi="Times New Roman" w:cs="Times New Roman"/>
                <w:b/>
                <w:bCs/>
                <w:sz w:val="24"/>
                <w:szCs w:val="24"/>
                <w:lang w:val="sr-Latn-RS"/>
              </w:rPr>
              <w:t>Deobni bilans</w:t>
            </w:r>
            <w:r w:rsidR="00764DFA" w:rsidRPr="007E7BA1">
              <w:rPr>
                <w:rFonts w:ascii="Times New Roman" w:hAnsi="Times New Roman" w:cs="Times New Roman"/>
                <w:sz w:val="24"/>
                <w:szCs w:val="24"/>
                <w:lang w:val="sr-Latn-RS"/>
              </w:rPr>
              <w:t>"</w:t>
            </w:r>
            <w:r w:rsidRPr="007E7BA1">
              <w:rPr>
                <w:rFonts w:ascii="Times New Roman" w:hAnsi="Times New Roman" w:cs="Times New Roman"/>
                <w:sz w:val="24"/>
                <w:szCs w:val="24"/>
                <w:lang w:val="sr-Latn-RS"/>
              </w:rPr>
              <w:t>)</w:t>
            </w:r>
            <w:r w:rsidR="000C4626" w:rsidRPr="007E7BA1">
              <w:rPr>
                <w:rFonts w:ascii="Times New Roman" w:hAnsi="Times New Roman" w:cs="Times New Roman"/>
                <w:sz w:val="24"/>
                <w:szCs w:val="24"/>
                <w:lang w:val="sr-Latn-RS"/>
              </w:rPr>
              <w:t>.</w:t>
            </w:r>
          </w:p>
          <w:p w14:paraId="3CB0ECA9" w14:textId="70B5C2CC" w:rsidR="000C4626" w:rsidRPr="007E7BA1" w:rsidRDefault="000C4626" w:rsidP="000C4626">
            <w:pPr>
              <w:pStyle w:val="ListParagraph"/>
              <w:jc w:val="both"/>
              <w:rPr>
                <w:rFonts w:ascii="Times New Roman" w:hAnsi="Times New Roman" w:cs="Times New Roman"/>
                <w:sz w:val="24"/>
                <w:szCs w:val="24"/>
                <w:lang w:val="sr-Latn-RS"/>
              </w:rPr>
            </w:pPr>
          </w:p>
        </w:tc>
        <w:tc>
          <w:tcPr>
            <w:tcW w:w="4675" w:type="dxa"/>
          </w:tcPr>
          <w:p w14:paraId="6A73EA21" w14:textId="57B24F82" w:rsidR="0017423E" w:rsidRPr="007E7BA1" w:rsidRDefault="0017423E" w:rsidP="005E34A1">
            <w:pPr>
              <w:pStyle w:val="ListParagraph"/>
              <w:numPr>
                <w:ilvl w:val="0"/>
                <w:numId w:val="4"/>
              </w:numPr>
              <w:jc w:val="both"/>
              <w:rPr>
                <w:rFonts w:ascii="Times New Roman" w:hAnsi="Times New Roman" w:cs="Times New Roman"/>
                <w:sz w:val="24"/>
                <w:szCs w:val="24"/>
                <w:lang w:val="en-GB"/>
              </w:rPr>
            </w:pPr>
            <w:r w:rsidRPr="007E7BA1">
              <w:rPr>
                <w:rFonts w:ascii="Times New Roman" w:hAnsi="Times New Roman" w:cs="Times New Roman"/>
                <w:sz w:val="24"/>
                <w:szCs w:val="24"/>
                <w:lang w:val="en-GB"/>
              </w:rPr>
              <w:t xml:space="preserve">the Transferor has prepared the division balance sheet dated </w:t>
            </w:r>
            <w:r w:rsidR="00541389" w:rsidRPr="007E7BA1">
              <w:rPr>
                <w:rFonts w:ascii="Times New Roman" w:hAnsi="Times New Roman" w:cs="Times New Roman"/>
                <w:sz w:val="24"/>
                <w:szCs w:val="24"/>
                <w:lang w:val="en-GB"/>
              </w:rPr>
              <w:t xml:space="preserve">30 </w:t>
            </w:r>
            <w:r w:rsidR="008D670B">
              <w:rPr>
                <w:rFonts w:ascii="Times New Roman" w:hAnsi="Times New Roman" w:cs="Times New Roman"/>
                <w:sz w:val="24"/>
                <w:szCs w:val="24"/>
                <w:lang w:val="en-GB"/>
              </w:rPr>
              <w:t>June</w:t>
            </w:r>
            <w:r w:rsidR="008D670B" w:rsidRPr="007E7BA1">
              <w:rPr>
                <w:rFonts w:ascii="Times New Roman" w:hAnsi="Times New Roman" w:cs="Times New Roman"/>
                <w:sz w:val="24"/>
                <w:szCs w:val="24"/>
                <w:lang w:val="en-GB"/>
              </w:rPr>
              <w:t xml:space="preserve"> </w:t>
            </w:r>
            <w:r w:rsidR="00AE721C" w:rsidRPr="007E7BA1">
              <w:rPr>
                <w:rFonts w:ascii="Times New Roman" w:hAnsi="Times New Roman" w:cs="Times New Roman"/>
                <w:sz w:val="24"/>
                <w:szCs w:val="24"/>
                <w:lang w:val="en-GB"/>
              </w:rPr>
              <w:t>202</w:t>
            </w:r>
            <w:r w:rsidR="008D670B">
              <w:rPr>
                <w:rFonts w:ascii="Times New Roman" w:hAnsi="Times New Roman" w:cs="Times New Roman"/>
                <w:sz w:val="24"/>
                <w:szCs w:val="24"/>
                <w:lang w:val="en-GB"/>
              </w:rPr>
              <w:t>2</w:t>
            </w:r>
            <w:r w:rsidRPr="007E7BA1">
              <w:rPr>
                <w:rFonts w:ascii="Times New Roman" w:hAnsi="Times New Roman" w:cs="Times New Roman"/>
                <w:sz w:val="24"/>
                <w:szCs w:val="24"/>
                <w:lang w:val="en-GB"/>
              </w:rPr>
              <w:t xml:space="preserve"> in accordance with </w:t>
            </w:r>
            <w:r w:rsidR="0066478D" w:rsidRPr="007E7BA1">
              <w:rPr>
                <w:rFonts w:ascii="Times New Roman" w:hAnsi="Times New Roman" w:cs="Times New Roman"/>
                <w:sz w:val="24"/>
                <w:szCs w:val="24"/>
                <w:lang w:val="en-GB"/>
              </w:rPr>
              <w:t xml:space="preserve">the </w:t>
            </w:r>
            <w:r w:rsidRPr="007E7BA1">
              <w:rPr>
                <w:rFonts w:ascii="Times New Roman" w:hAnsi="Times New Roman" w:cs="Times New Roman"/>
                <w:sz w:val="24"/>
                <w:szCs w:val="24"/>
                <w:lang w:val="en-GB"/>
              </w:rPr>
              <w:t xml:space="preserve">Article 491 paragraph 3 item 2 of the Companies Act, which is attached to this Agreement as Schedule </w:t>
            </w:r>
            <w:r w:rsidR="00DC24BB" w:rsidRPr="007E7BA1">
              <w:rPr>
                <w:rFonts w:ascii="Times New Roman" w:hAnsi="Times New Roman" w:cs="Times New Roman"/>
                <w:sz w:val="24"/>
                <w:szCs w:val="24"/>
                <w:lang w:val="en-GB"/>
              </w:rPr>
              <w:t>1</w:t>
            </w:r>
            <w:r w:rsidR="00B06C0B" w:rsidRPr="007E7BA1">
              <w:rPr>
                <w:rFonts w:ascii="Times New Roman" w:hAnsi="Times New Roman" w:cs="Times New Roman"/>
                <w:sz w:val="24"/>
                <w:szCs w:val="24"/>
                <w:lang w:val="en-GB"/>
              </w:rPr>
              <w:t xml:space="preserve"> </w:t>
            </w:r>
            <w:r w:rsidRPr="007E7BA1">
              <w:rPr>
                <w:rFonts w:ascii="Times New Roman" w:hAnsi="Times New Roman" w:cs="Times New Roman"/>
                <w:sz w:val="24"/>
                <w:szCs w:val="24"/>
                <w:lang w:val="en-GB"/>
              </w:rPr>
              <w:t xml:space="preserve">(hereinafter: </w:t>
            </w:r>
            <w:r w:rsidR="00764DFA" w:rsidRPr="007E7BA1">
              <w:rPr>
                <w:rFonts w:ascii="Times New Roman" w:hAnsi="Times New Roman" w:cs="Times New Roman"/>
                <w:sz w:val="24"/>
                <w:szCs w:val="24"/>
                <w:lang w:val="sr-Latn-RS"/>
              </w:rPr>
              <w:t>"</w:t>
            </w:r>
            <w:r w:rsidRPr="007E7BA1">
              <w:rPr>
                <w:rFonts w:ascii="Times New Roman" w:hAnsi="Times New Roman" w:cs="Times New Roman"/>
                <w:b/>
                <w:bCs/>
                <w:sz w:val="24"/>
                <w:szCs w:val="24"/>
                <w:lang w:val="en-GB"/>
              </w:rPr>
              <w:t>Division balance sheet</w:t>
            </w:r>
            <w:r w:rsidR="00764DFA" w:rsidRPr="007E7BA1">
              <w:rPr>
                <w:rFonts w:ascii="Times New Roman" w:hAnsi="Times New Roman" w:cs="Times New Roman"/>
                <w:b/>
                <w:bCs/>
                <w:sz w:val="24"/>
                <w:szCs w:val="24"/>
                <w:lang w:val="sr-Latn-RS"/>
              </w:rPr>
              <w:t>"</w:t>
            </w:r>
            <w:r w:rsidRPr="007E7BA1">
              <w:rPr>
                <w:rFonts w:ascii="Times New Roman" w:hAnsi="Times New Roman" w:cs="Times New Roman"/>
                <w:sz w:val="24"/>
                <w:szCs w:val="24"/>
                <w:lang w:val="en-GB"/>
              </w:rPr>
              <w:t>)</w:t>
            </w:r>
            <w:r w:rsidR="005E34A1" w:rsidRPr="007E7BA1">
              <w:rPr>
                <w:rFonts w:ascii="Times New Roman" w:hAnsi="Times New Roman" w:cs="Times New Roman"/>
                <w:sz w:val="24"/>
                <w:szCs w:val="24"/>
                <w:lang w:val="en-GB"/>
              </w:rPr>
              <w:t>.</w:t>
            </w:r>
          </w:p>
        </w:tc>
      </w:tr>
      <w:tr w:rsidR="005E34A1" w:rsidRPr="007E7BA1" w14:paraId="2FAC86E2" w14:textId="77777777" w:rsidTr="00B973D7">
        <w:tc>
          <w:tcPr>
            <w:tcW w:w="4675" w:type="dxa"/>
          </w:tcPr>
          <w:p w14:paraId="60C26C64" w14:textId="77777777" w:rsidR="005E34A1" w:rsidRPr="007E7BA1" w:rsidRDefault="005E34A1" w:rsidP="005E34A1">
            <w:pPr>
              <w:pStyle w:val="ListParagraph"/>
              <w:jc w:val="both"/>
              <w:rPr>
                <w:rFonts w:ascii="Times New Roman" w:hAnsi="Times New Roman" w:cs="Times New Roman"/>
                <w:sz w:val="24"/>
                <w:szCs w:val="24"/>
                <w:lang w:val="sr-Latn-RS"/>
              </w:rPr>
            </w:pPr>
          </w:p>
        </w:tc>
        <w:tc>
          <w:tcPr>
            <w:tcW w:w="4675" w:type="dxa"/>
          </w:tcPr>
          <w:p w14:paraId="1DC5286C" w14:textId="77777777" w:rsidR="005E34A1" w:rsidRPr="007E7BA1" w:rsidRDefault="005E34A1" w:rsidP="005E34A1">
            <w:pPr>
              <w:pStyle w:val="ListParagraph"/>
              <w:jc w:val="both"/>
              <w:rPr>
                <w:rFonts w:ascii="Times New Roman" w:hAnsi="Times New Roman" w:cs="Times New Roman"/>
                <w:sz w:val="24"/>
                <w:szCs w:val="24"/>
                <w:lang w:val="en-GB"/>
              </w:rPr>
            </w:pPr>
          </w:p>
        </w:tc>
      </w:tr>
      <w:tr w:rsidR="00E71628" w:rsidRPr="007E7BA1" w14:paraId="60D9D4FB" w14:textId="77777777" w:rsidTr="00B973D7">
        <w:tc>
          <w:tcPr>
            <w:tcW w:w="4675" w:type="dxa"/>
          </w:tcPr>
          <w:p w14:paraId="5918EFAC" w14:textId="555B11F8" w:rsidR="00786EB7" w:rsidRPr="007E7BA1" w:rsidRDefault="000C4626" w:rsidP="005E34A1">
            <w:pPr>
              <w:pStyle w:val="ListParagraph"/>
              <w:numPr>
                <w:ilvl w:val="0"/>
                <w:numId w:val="2"/>
              </w:numPr>
              <w:jc w:val="both"/>
              <w:rPr>
                <w:rFonts w:ascii="Times New Roman" w:hAnsi="Times New Roman" w:cs="Times New Roman"/>
                <w:sz w:val="24"/>
                <w:szCs w:val="24"/>
                <w:lang w:val="sr-Latn-RS"/>
              </w:rPr>
            </w:pPr>
            <w:r w:rsidRPr="007E7BA1">
              <w:rPr>
                <w:rFonts w:ascii="Times New Roman" w:hAnsi="Times New Roman" w:cs="Times New Roman"/>
                <w:sz w:val="24"/>
                <w:szCs w:val="24"/>
                <w:lang w:val="sr-Latn-RS"/>
              </w:rPr>
              <w:t>je nacrt Ugovora pripremljen i objavljen na internet stranici Prenosioca dana [</w:t>
            </w:r>
            <w:r w:rsidR="0053514C" w:rsidRPr="007E7BA1">
              <w:rPr>
                <w:rFonts w:ascii="Times New Roman" w:hAnsi="Times New Roman" w:cs="Times New Roman"/>
                <w:sz w:val="24"/>
                <w:szCs w:val="24"/>
                <w:lang w:val="sr-Latn-RS"/>
              </w:rPr>
              <w:t xml:space="preserve"> </w:t>
            </w:r>
            <w:r w:rsidRPr="007E7BA1">
              <w:rPr>
                <w:rFonts w:ascii="Times New Roman" w:hAnsi="Times New Roman" w:cs="Times New Roman"/>
                <w:sz w:val="24"/>
                <w:szCs w:val="24"/>
                <w:lang w:val="sr-Latn-RS"/>
              </w:rPr>
              <w:t>] i</w:t>
            </w:r>
            <w:r w:rsidR="00786EB7" w:rsidRPr="007E7BA1">
              <w:rPr>
                <w:rFonts w:ascii="Times New Roman" w:hAnsi="Times New Roman" w:cs="Times New Roman"/>
                <w:sz w:val="24"/>
                <w:szCs w:val="24"/>
                <w:lang w:val="sr-Latn-RS"/>
              </w:rPr>
              <w:t xml:space="preserve"> internet stranici Sticaoca </w:t>
            </w:r>
            <w:r w:rsidR="00B06C0B" w:rsidRPr="007E7BA1">
              <w:rPr>
                <w:rFonts w:ascii="Times New Roman" w:hAnsi="Times New Roman" w:cs="Times New Roman"/>
                <w:sz w:val="24"/>
                <w:szCs w:val="24"/>
                <w:lang w:val="sr-Latn-RS"/>
              </w:rPr>
              <w:t>[</w:t>
            </w:r>
            <w:r w:rsidR="0053514C" w:rsidRPr="007E7BA1">
              <w:rPr>
                <w:rFonts w:ascii="Times New Roman" w:hAnsi="Times New Roman" w:cs="Times New Roman"/>
                <w:sz w:val="24"/>
                <w:szCs w:val="24"/>
                <w:lang w:val="sr-Latn-RS"/>
              </w:rPr>
              <w:t xml:space="preserve"> </w:t>
            </w:r>
            <w:r w:rsidR="00786EB7" w:rsidRPr="007E7BA1">
              <w:rPr>
                <w:rFonts w:ascii="Times New Roman" w:hAnsi="Times New Roman" w:cs="Times New Roman"/>
                <w:sz w:val="24"/>
                <w:szCs w:val="24"/>
                <w:lang w:val="sr-Latn-RS"/>
              </w:rPr>
              <w:t xml:space="preserve">], kao i da je nacrt Ugovora </w:t>
            </w:r>
            <w:r w:rsidRPr="007E7BA1">
              <w:rPr>
                <w:rFonts w:ascii="Times New Roman" w:hAnsi="Times New Roman" w:cs="Times New Roman"/>
                <w:sz w:val="24"/>
                <w:szCs w:val="24"/>
                <w:lang w:val="sr-Latn-RS"/>
              </w:rPr>
              <w:t xml:space="preserve"> </w:t>
            </w:r>
            <w:r w:rsidR="00692FE5" w:rsidRPr="007E7BA1">
              <w:rPr>
                <w:rFonts w:ascii="Times New Roman" w:hAnsi="Times New Roman" w:cs="Times New Roman"/>
                <w:sz w:val="24"/>
                <w:szCs w:val="24"/>
                <w:lang w:val="sr-Latn-RS"/>
              </w:rPr>
              <w:t xml:space="preserve">objavljen </w:t>
            </w:r>
            <w:r w:rsidRPr="007E7BA1">
              <w:rPr>
                <w:rFonts w:ascii="Times New Roman" w:hAnsi="Times New Roman" w:cs="Times New Roman"/>
                <w:sz w:val="24"/>
                <w:szCs w:val="24"/>
                <w:lang w:val="sr-Latn-RS"/>
              </w:rPr>
              <w:t>dana [</w:t>
            </w:r>
            <w:r w:rsidR="00C83D59">
              <w:rPr>
                <w:rFonts w:ascii="Times New Roman" w:hAnsi="Times New Roman" w:cs="Times New Roman"/>
                <w:sz w:val="24"/>
                <w:szCs w:val="24"/>
                <w:lang w:val="sr-Latn-RS"/>
              </w:rPr>
              <w:t xml:space="preserve"> </w:t>
            </w:r>
            <w:r w:rsidRPr="007E7BA1">
              <w:rPr>
                <w:rFonts w:ascii="Times New Roman" w:hAnsi="Times New Roman" w:cs="Times New Roman"/>
                <w:sz w:val="24"/>
                <w:szCs w:val="24"/>
                <w:lang w:val="sr-Latn-RS"/>
              </w:rPr>
              <w:t xml:space="preserve">] </w:t>
            </w:r>
            <w:r w:rsidR="00692FE5" w:rsidRPr="007E7BA1">
              <w:rPr>
                <w:rFonts w:ascii="Times New Roman" w:hAnsi="Times New Roman" w:cs="Times New Roman"/>
                <w:sz w:val="24"/>
                <w:szCs w:val="24"/>
                <w:lang w:val="sr-Latn-RS"/>
              </w:rPr>
              <w:t xml:space="preserve">na internet stranici </w:t>
            </w:r>
            <w:r w:rsidRPr="007E7BA1">
              <w:rPr>
                <w:rFonts w:ascii="Times New Roman" w:hAnsi="Times New Roman" w:cs="Times New Roman"/>
                <w:sz w:val="24"/>
                <w:szCs w:val="24"/>
                <w:lang w:val="sr-Latn-RS"/>
              </w:rPr>
              <w:t>Registr</w:t>
            </w:r>
            <w:r w:rsidR="00692FE5" w:rsidRPr="007E7BA1">
              <w:rPr>
                <w:rFonts w:ascii="Times New Roman" w:hAnsi="Times New Roman" w:cs="Times New Roman"/>
                <w:sz w:val="24"/>
                <w:szCs w:val="24"/>
                <w:lang w:val="sr-Latn-RS"/>
              </w:rPr>
              <w:t>a</w:t>
            </w:r>
            <w:r w:rsidRPr="007E7BA1">
              <w:rPr>
                <w:rFonts w:ascii="Times New Roman" w:hAnsi="Times New Roman" w:cs="Times New Roman"/>
                <w:sz w:val="24"/>
                <w:szCs w:val="24"/>
                <w:lang w:val="sr-Latn-RS"/>
              </w:rPr>
              <w:t xml:space="preserve"> privrednih subjekata koji se vodi pri </w:t>
            </w:r>
            <w:r w:rsidR="00786EB7" w:rsidRPr="007E7BA1">
              <w:rPr>
                <w:rFonts w:ascii="Times New Roman" w:hAnsi="Times New Roman" w:cs="Times New Roman"/>
                <w:sz w:val="24"/>
                <w:szCs w:val="24"/>
                <w:lang w:val="sr-Latn-RS"/>
              </w:rPr>
              <w:t>APR-u</w:t>
            </w:r>
            <w:r w:rsidRPr="007E7BA1">
              <w:rPr>
                <w:rFonts w:ascii="Times New Roman" w:hAnsi="Times New Roman" w:cs="Times New Roman"/>
                <w:sz w:val="24"/>
                <w:szCs w:val="24"/>
                <w:lang w:val="sr-Latn-RS"/>
              </w:rPr>
              <w:t>, a sve u skladu sa članom 495</w:t>
            </w:r>
            <w:r w:rsidR="00C83D59">
              <w:rPr>
                <w:rFonts w:ascii="Times New Roman" w:hAnsi="Times New Roman" w:cs="Times New Roman"/>
                <w:sz w:val="24"/>
                <w:szCs w:val="24"/>
                <w:lang w:val="sr-Latn-RS"/>
              </w:rPr>
              <w:t>.</w:t>
            </w:r>
            <w:r w:rsidRPr="007E7BA1">
              <w:rPr>
                <w:rFonts w:ascii="Times New Roman" w:hAnsi="Times New Roman" w:cs="Times New Roman"/>
                <w:sz w:val="24"/>
                <w:szCs w:val="24"/>
                <w:lang w:val="sr-Latn-RS"/>
              </w:rPr>
              <w:t xml:space="preserve"> Zakona o privrednim društvima</w:t>
            </w:r>
            <w:r w:rsidR="00786EB7" w:rsidRPr="007E7BA1">
              <w:rPr>
                <w:rFonts w:ascii="Times New Roman" w:hAnsi="Times New Roman" w:cs="Times New Roman"/>
                <w:sz w:val="24"/>
                <w:szCs w:val="24"/>
                <w:lang w:val="sr-Latn-RS"/>
              </w:rPr>
              <w:t>, kao i da s</w:t>
            </w:r>
            <w:r w:rsidR="00692FE5" w:rsidRPr="007E7BA1">
              <w:rPr>
                <w:rFonts w:ascii="Times New Roman" w:hAnsi="Times New Roman" w:cs="Times New Roman"/>
                <w:sz w:val="24"/>
                <w:szCs w:val="24"/>
                <w:lang w:val="sr-Latn-RS"/>
              </w:rPr>
              <w:t>e</w:t>
            </w:r>
            <w:r w:rsidR="00786EB7" w:rsidRPr="007E7BA1">
              <w:rPr>
                <w:rFonts w:ascii="Times New Roman" w:hAnsi="Times New Roman" w:cs="Times New Roman"/>
                <w:sz w:val="24"/>
                <w:szCs w:val="24"/>
                <w:lang w:val="sr-Latn-RS"/>
              </w:rPr>
              <w:t xml:space="preserve"> objavljivanjem nacrta ovog Ugovora na internet stranici APR-a, poverioci Prenosioca i Sticaoca </w:t>
            </w:r>
            <w:r w:rsidR="00692FE5" w:rsidRPr="007E7BA1">
              <w:rPr>
                <w:rFonts w:ascii="Times New Roman" w:hAnsi="Times New Roman" w:cs="Times New Roman"/>
                <w:sz w:val="24"/>
                <w:szCs w:val="24"/>
                <w:lang w:val="sr-Latn-RS"/>
              </w:rPr>
              <w:t xml:space="preserve">smatraju </w:t>
            </w:r>
            <w:r w:rsidR="00786EB7" w:rsidRPr="007E7BA1">
              <w:rPr>
                <w:rFonts w:ascii="Times New Roman" w:hAnsi="Times New Roman" w:cs="Times New Roman"/>
                <w:sz w:val="24"/>
                <w:szCs w:val="24"/>
                <w:lang w:val="sr-Latn-RS"/>
              </w:rPr>
              <w:t>obavešteni</w:t>
            </w:r>
            <w:r w:rsidR="00692FE5" w:rsidRPr="007E7BA1">
              <w:rPr>
                <w:rFonts w:ascii="Times New Roman" w:hAnsi="Times New Roman" w:cs="Times New Roman"/>
                <w:sz w:val="24"/>
                <w:szCs w:val="24"/>
                <w:lang w:val="sr-Latn-RS"/>
              </w:rPr>
              <w:t>m</w:t>
            </w:r>
            <w:r w:rsidR="00786EB7" w:rsidRPr="007E7BA1">
              <w:rPr>
                <w:rFonts w:ascii="Times New Roman" w:hAnsi="Times New Roman" w:cs="Times New Roman"/>
                <w:sz w:val="24"/>
                <w:szCs w:val="24"/>
                <w:lang w:val="sr-Latn-RS"/>
              </w:rPr>
              <w:t xml:space="preserve"> o </w:t>
            </w:r>
            <w:r w:rsidR="00692FE5" w:rsidRPr="007E7BA1">
              <w:rPr>
                <w:rFonts w:ascii="Times New Roman" w:hAnsi="Times New Roman" w:cs="Times New Roman"/>
                <w:sz w:val="24"/>
                <w:szCs w:val="24"/>
                <w:lang w:val="sr-Latn-RS"/>
              </w:rPr>
              <w:t>S</w:t>
            </w:r>
            <w:r w:rsidR="00786EB7" w:rsidRPr="007E7BA1">
              <w:rPr>
                <w:rFonts w:ascii="Times New Roman" w:hAnsi="Times New Roman" w:cs="Times New Roman"/>
                <w:sz w:val="24"/>
                <w:szCs w:val="24"/>
                <w:lang w:val="sr-Latn-RS"/>
              </w:rPr>
              <w:t>tatusnoj promeni, u skladu sa članom 495</w:t>
            </w:r>
            <w:r w:rsidR="00692FE5" w:rsidRPr="007E7BA1">
              <w:rPr>
                <w:rFonts w:ascii="Times New Roman" w:hAnsi="Times New Roman" w:cs="Times New Roman"/>
                <w:sz w:val="24"/>
                <w:szCs w:val="24"/>
                <w:lang w:val="sr-Latn-RS"/>
              </w:rPr>
              <w:t>.</w:t>
            </w:r>
            <w:r w:rsidR="00786EB7" w:rsidRPr="007E7BA1">
              <w:rPr>
                <w:rFonts w:ascii="Times New Roman" w:hAnsi="Times New Roman" w:cs="Times New Roman"/>
                <w:sz w:val="24"/>
                <w:szCs w:val="24"/>
                <w:lang w:val="sr-Latn-RS"/>
              </w:rPr>
              <w:t xml:space="preserve"> stav 5</w:t>
            </w:r>
            <w:r w:rsidR="00692FE5" w:rsidRPr="007E7BA1">
              <w:rPr>
                <w:rFonts w:ascii="Times New Roman" w:hAnsi="Times New Roman" w:cs="Times New Roman"/>
                <w:sz w:val="24"/>
                <w:szCs w:val="24"/>
                <w:lang w:val="sr-Latn-RS"/>
              </w:rPr>
              <w:t>.</w:t>
            </w:r>
            <w:r w:rsidR="00786EB7" w:rsidRPr="007E7BA1">
              <w:rPr>
                <w:rFonts w:ascii="Times New Roman" w:hAnsi="Times New Roman" w:cs="Times New Roman"/>
                <w:sz w:val="24"/>
                <w:szCs w:val="24"/>
                <w:lang w:val="sr-Latn-RS"/>
              </w:rPr>
              <w:t xml:space="preserve"> Zakona o privrednim društvima.</w:t>
            </w:r>
          </w:p>
        </w:tc>
        <w:tc>
          <w:tcPr>
            <w:tcW w:w="4675" w:type="dxa"/>
          </w:tcPr>
          <w:p w14:paraId="2CAF6C48" w14:textId="4A45BC01" w:rsidR="00E71628" w:rsidRPr="007E7BA1" w:rsidRDefault="0017423E" w:rsidP="0043654D">
            <w:pPr>
              <w:pStyle w:val="ListParagraph"/>
              <w:numPr>
                <w:ilvl w:val="0"/>
                <w:numId w:val="4"/>
              </w:numPr>
              <w:jc w:val="both"/>
              <w:rPr>
                <w:rFonts w:ascii="Times New Roman" w:hAnsi="Times New Roman" w:cs="Times New Roman"/>
                <w:sz w:val="24"/>
                <w:szCs w:val="24"/>
                <w:lang w:val="en-GB"/>
              </w:rPr>
            </w:pPr>
            <w:r w:rsidRPr="007E7BA1">
              <w:rPr>
                <w:rFonts w:ascii="Times New Roman" w:hAnsi="Times New Roman" w:cs="Times New Roman"/>
                <w:sz w:val="24"/>
                <w:szCs w:val="24"/>
                <w:lang w:val="en-GB"/>
              </w:rPr>
              <w:t xml:space="preserve">the draft </w:t>
            </w:r>
            <w:r w:rsidR="001926AF" w:rsidRPr="007E7BA1">
              <w:rPr>
                <w:rFonts w:ascii="Times New Roman" w:hAnsi="Times New Roman" w:cs="Times New Roman"/>
                <w:sz w:val="24"/>
                <w:szCs w:val="24"/>
                <w:lang w:val="en-GB"/>
              </w:rPr>
              <w:t xml:space="preserve">of the </w:t>
            </w:r>
            <w:r w:rsidRPr="007E7BA1">
              <w:rPr>
                <w:rFonts w:ascii="Times New Roman" w:hAnsi="Times New Roman" w:cs="Times New Roman"/>
                <w:sz w:val="24"/>
                <w:szCs w:val="24"/>
                <w:lang w:val="en-GB"/>
              </w:rPr>
              <w:t xml:space="preserve">Agreement has been prepared and published on the Transferor's website </w:t>
            </w:r>
            <w:r w:rsidR="00B47994" w:rsidRPr="007E7BA1">
              <w:rPr>
                <w:rFonts w:ascii="Times New Roman" w:hAnsi="Times New Roman" w:cs="Times New Roman"/>
                <w:sz w:val="24"/>
                <w:szCs w:val="24"/>
                <w:lang w:val="en-GB"/>
              </w:rPr>
              <w:t xml:space="preserve">on </w:t>
            </w:r>
            <w:r w:rsidRPr="007E7BA1">
              <w:rPr>
                <w:rFonts w:ascii="Times New Roman" w:hAnsi="Times New Roman" w:cs="Times New Roman"/>
                <w:sz w:val="24"/>
                <w:szCs w:val="24"/>
                <w:lang w:val="en-GB"/>
              </w:rPr>
              <w:t>[</w:t>
            </w:r>
            <w:r w:rsidR="0053514C" w:rsidRPr="007E7BA1">
              <w:rPr>
                <w:rFonts w:ascii="Times New Roman" w:hAnsi="Times New Roman" w:cs="Times New Roman"/>
                <w:sz w:val="24"/>
                <w:szCs w:val="24"/>
                <w:lang w:val="en-GB"/>
              </w:rPr>
              <w:t xml:space="preserve"> </w:t>
            </w:r>
            <w:r w:rsidRPr="007E7BA1">
              <w:rPr>
                <w:rFonts w:ascii="Times New Roman" w:hAnsi="Times New Roman" w:cs="Times New Roman"/>
                <w:sz w:val="24"/>
                <w:szCs w:val="24"/>
                <w:lang w:val="en-GB"/>
              </w:rPr>
              <w:t xml:space="preserve">] and the </w:t>
            </w:r>
            <w:r w:rsidR="00B47994" w:rsidRPr="007E7BA1">
              <w:rPr>
                <w:rFonts w:ascii="Times New Roman" w:hAnsi="Times New Roman" w:cs="Times New Roman"/>
                <w:sz w:val="24"/>
                <w:szCs w:val="24"/>
                <w:lang w:val="en-GB"/>
              </w:rPr>
              <w:t>Transferee</w:t>
            </w:r>
            <w:r w:rsidRPr="007E7BA1">
              <w:rPr>
                <w:rFonts w:ascii="Times New Roman" w:hAnsi="Times New Roman" w:cs="Times New Roman"/>
                <w:sz w:val="24"/>
                <w:szCs w:val="24"/>
                <w:lang w:val="en-GB"/>
              </w:rPr>
              <w:t>'s website</w:t>
            </w:r>
            <w:r w:rsidR="001926AF" w:rsidRPr="007E7BA1">
              <w:rPr>
                <w:rFonts w:ascii="Times New Roman" w:hAnsi="Times New Roman" w:cs="Times New Roman"/>
                <w:sz w:val="24"/>
                <w:szCs w:val="24"/>
                <w:lang w:val="en-GB"/>
              </w:rPr>
              <w:t xml:space="preserve"> on</w:t>
            </w:r>
            <w:r w:rsidRPr="007E7BA1">
              <w:rPr>
                <w:rFonts w:ascii="Times New Roman" w:hAnsi="Times New Roman" w:cs="Times New Roman"/>
                <w:sz w:val="24"/>
                <w:szCs w:val="24"/>
                <w:lang w:val="en-GB"/>
              </w:rPr>
              <w:t xml:space="preserve"> </w:t>
            </w:r>
            <w:r w:rsidR="001926AF" w:rsidRPr="007E7BA1">
              <w:rPr>
                <w:rFonts w:ascii="Times New Roman" w:hAnsi="Times New Roman" w:cs="Times New Roman"/>
                <w:sz w:val="24"/>
                <w:szCs w:val="24"/>
                <w:lang w:val="en-GB"/>
              </w:rPr>
              <w:t>[</w:t>
            </w:r>
            <w:r w:rsidR="0053514C" w:rsidRPr="007E7BA1">
              <w:rPr>
                <w:rFonts w:ascii="Times New Roman" w:hAnsi="Times New Roman" w:cs="Times New Roman"/>
                <w:sz w:val="24"/>
                <w:szCs w:val="24"/>
                <w:lang w:val="en-GB"/>
              </w:rPr>
              <w:t xml:space="preserve"> </w:t>
            </w:r>
            <w:r w:rsidR="001926AF" w:rsidRPr="007E7BA1">
              <w:rPr>
                <w:rFonts w:ascii="Times New Roman" w:hAnsi="Times New Roman" w:cs="Times New Roman"/>
                <w:sz w:val="24"/>
                <w:szCs w:val="24"/>
                <w:lang w:val="en-GB"/>
              </w:rPr>
              <w:t>]</w:t>
            </w:r>
            <w:r w:rsidRPr="007E7BA1">
              <w:rPr>
                <w:rFonts w:ascii="Times New Roman" w:hAnsi="Times New Roman" w:cs="Times New Roman"/>
                <w:sz w:val="24"/>
                <w:szCs w:val="24"/>
                <w:lang w:val="en-GB"/>
              </w:rPr>
              <w:t xml:space="preserve">, and the draft </w:t>
            </w:r>
            <w:r w:rsidR="001926AF" w:rsidRPr="007E7BA1">
              <w:rPr>
                <w:rFonts w:ascii="Times New Roman" w:hAnsi="Times New Roman" w:cs="Times New Roman"/>
                <w:sz w:val="24"/>
                <w:szCs w:val="24"/>
                <w:lang w:val="en-GB"/>
              </w:rPr>
              <w:t xml:space="preserve">of the </w:t>
            </w:r>
            <w:r w:rsidRPr="007E7BA1">
              <w:rPr>
                <w:rFonts w:ascii="Times New Roman" w:hAnsi="Times New Roman" w:cs="Times New Roman"/>
                <w:sz w:val="24"/>
                <w:szCs w:val="24"/>
                <w:lang w:val="en-GB"/>
              </w:rPr>
              <w:t xml:space="preserve">Agreement has been </w:t>
            </w:r>
            <w:r w:rsidR="00B06C0B" w:rsidRPr="007E7BA1">
              <w:rPr>
                <w:rFonts w:ascii="Times New Roman" w:hAnsi="Times New Roman" w:cs="Times New Roman"/>
                <w:sz w:val="24"/>
                <w:szCs w:val="24"/>
                <w:lang w:val="en-GB"/>
              </w:rPr>
              <w:t>published on the website of</w:t>
            </w:r>
            <w:r w:rsidR="001926AF" w:rsidRPr="007E7BA1">
              <w:rPr>
                <w:rFonts w:ascii="Times New Roman" w:hAnsi="Times New Roman" w:cs="Times New Roman"/>
                <w:sz w:val="24"/>
                <w:szCs w:val="24"/>
                <w:lang w:val="en-GB"/>
              </w:rPr>
              <w:t xml:space="preserve"> the</w:t>
            </w:r>
            <w:r w:rsidRPr="007E7BA1">
              <w:rPr>
                <w:rFonts w:ascii="Times New Roman" w:hAnsi="Times New Roman" w:cs="Times New Roman"/>
                <w:sz w:val="24"/>
                <w:szCs w:val="24"/>
                <w:lang w:val="en-GB"/>
              </w:rPr>
              <w:t xml:space="preserve"> </w:t>
            </w:r>
            <w:r w:rsidR="001926AF" w:rsidRPr="007E7BA1">
              <w:rPr>
                <w:rFonts w:ascii="Times New Roman" w:hAnsi="Times New Roman" w:cs="Times New Roman"/>
                <w:sz w:val="24"/>
                <w:szCs w:val="24"/>
                <w:lang w:val="en-GB"/>
              </w:rPr>
              <w:t>SBRA on [</w:t>
            </w:r>
            <w:r w:rsidR="0053514C" w:rsidRPr="007E7BA1">
              <w:rPr>
                <w:rFonts w:ascii="Times New Roman" w:hAnsi="Times New Roman" w:cs="Times New Roman"/>
                <w:sz w:val="24"/>
                <w:szCs w:val="24"/>
                <w:lang w:val="en-GB"/>
              </w:rPr>
              <w:t xml:space="preserve"> </w:t>
            </w:r>
            <w:r w:rsidR="001926AF" w:rsidRPr="007E7BA1">
              <w:rPr>
                <w:rFonts w:ascii="Times New Roman" w:hAnsi="Times New Roman" w:cs="Times New Roman"/>
                <w:sz w:val="24"/>
                <w:szCs w:val="24"/>
                <w:lang w:val="en-GB"/>
              </w:rPr>
              <w:t>]</w:t>
            </w:r>
            <w:r w:rsidRPr="007E7BA1">
              <w:rPr>
                <w:rFonts w:ascii="Times New Roman" w:hAnsi="Times New Roman" w:cs="Times New Roman"/>
                <w:sz w:val="24"/>
                <w:szCs w:val="24"/>
                <w:lang w:val="en-GB"/>
              </w:rPr>
              <w:t xml:space="preserve">, all in accordance with Article 495 of the </w:t>
            </w:r>
            <w:r w:rsidR="001926AF" w:rsidRPr="007E7BA1">
              <w:rPr>
                <w:rFonts w:ascii="Times New Roman" w:hAnsi="Times New Roman" w:cs="Times New Roman"/>
                <w:sz w:val="24"/>
                <w:szCs w:val="24"/>
                <w:lang w:val="en-GB"/>
              </w:rPr>
              <w:t>Companies Act</w:t>
            </w:r>
            <w:r w:rsidRPr="007E7BA1">
              <w:rPr>
                <w:rFonts w:ascii="Times New Roman" w:hAnsi="Times New Roman" w:cs="Times New Roman"/>
                <w:sz w:val="24"/>
                <w:szCs w:val="24"/>
                <w:lang w:val="en-GB"/>
              </w:rPr>
              <w:t xml:space="preserve">, and that by publishing the draft of this Agreement on the website of APR, </w:t>
            </w:r>
            <w:r w:rsidR="00692FE5" w:rsidRPr="007E7BA1">
              <w:rPr>
                <w:rFonts w:ascii="Times New Roman" w:hAnsi="Times New Roman" w:cs="Times New Roman"/>
                <w:sz w:val="24"/>
                <w:szCs w:val="24"/>
                <w:lang w:val="en-GB"/>
              </w:rPr>
              <w:t xml:space="preserve">the </w:t>
            </w:r>
            <w:r w:rsidRPr="007E7BA1">
              <w:rPr>
                <w:rFonts w:ascii="Times New Roman" w:hAnsi="Times New Roman" w:cs="Times New Roman"/>
                <w:sz w:val="24"/>
                <w:szCs w:val="24"/>
                <w:lang w:val="en-GB"/>
              </w:rPr>
              <w:t xml:space="preserve">creditors of the Transferor and </w:t>
            </w:r>
            <w:r w:rsidR="00692FE5" w:rsidRPr="007E7BA1">
              <w:rPr>
                <w:rFonts w:ascii="Times New Roman" w:hAnsi="Times New Roman" w:cs="Times New Roman"/>
                <w:sz w:val="24"/>
                <w:szCs w:val="24"/>
                <w:lang w:val="en-GB"/>
              </w:rPr>
              <w:t xml:space="preserve">the </w:t>
            </w:r>
            <w:r w:rsidR="000E5B0D" w:rsidRPr="007E7BA1">
              <w:rPr>
                <w:rFonts w:ascii="Times New Roman" w:hAnsi="Times New Roman" w:cs="Times New Roman"/>
                <w:sz w:val="24"/>
                <w:szCs w:val="24"/>
                <w:lang w:val="en-GB"/>
              </w:rPr>
              <w:t>Transferee</w:t>
            </w:r>
            <w:r w:rsidRPr="007E7BA1">
              <w:rPr>
                <w:rFonts w:ascii="Times New Roman" w:hAnsi="Times New Roman" w:cs="Times New Roman"/>
                <w:sz w:val="24"/>
                <w:szCs w:val="24"/>
                <w:lang w:val="en-GB"/>
              </w:rPr>
              <w:t xml:space="preserve"> were </w:t>
            </w:r>
            <w:r w:rsidR="00692FE5" w:rsidRPr="007E7BA1">
              <w:rPr>
                <w:rFonts w:ascii="Times New Roman" w:hAnsi="Times New Roman" w:cs="Times New Roman"/>
                <w:sz w:val="24"/>
                <w:szCs w:val="24"/>
                <w:lang w:val="en-GB"/>
              </w:rPr>
              <w:t xml:space="preserve">considered </w:t>
            </w:r>
            <w:r w:rsidRPr="007E7BA1">
              <w:rPr>
                <w:rFonts w:ascii="Times New Roman" w:hAnsi="Times New Roman" w:cs="Times New Roman"/>
                <w:sz w:val="24"/>
                <w:szCs w:val="24"/>
                <w:lang w:val="en-GB"/>
              </w:rPr>
              <w:t xml:space="preserve">notified of the </w:t>
            </w:r>
            <w:r w:rsidR="00692FE5" w:rsidRPr="007E7BA1">
              <w:rPr>
                <w:rFonts w:ascii="Times New Roman" w:hAnsi="Times New Roman" w:cs="Times New Roman"/>
                <w:sz w:val="24"/>
                <w:szCs w:val="24"/>
                <w:lang w:val="en-GB"/>
              </w:rPr>
              <w:t>S</w:t>
            </w:r>
            <w:r w:rsidRPr="007E7BA1">
              <w:rPr>
                <w:rFonts w:ascii="Times New Roman" w:hAnsi="Times New Roman" w:cs="Times New Roman"/>
                <w:sz w:val="24"/>
                <w:szCs w:val="24"/>
                <w:lang w:val="en-GB"/>
              </w:rPr>
              <w:t xml:space="preserve">tatus change, in accordance with </w:t>
            </w:r>
            <w:r w:rsidR="00692FE5" w:rsidRPr="007E7BA1">
              <w:rPr>
                <w:rFonts w:ascii="Times New Roman" w:hAnsi="Times New Roman" w:cs="Times New Roman"/>
                <w:sz w:val="24"/>
                <w:szCs w:val="24"/>
                <w:lang w:val="en-GB"/>
              </w:rPr>
              <w:t xml:space="preserve">the </w:t>
            </w:r>
            <w:r w:rsidRPr="007E7BA1">
              <w:rPr>
                <w:rFonts w:ascii="Times New Roman" w:hAnsi="Times New Roman" w:cs="Times New Roman"/>
                <w:sz w:val="24"/>
                <w:szCs w:val="24"/>
                <w:lang w:val="en-GB"/>
              </w:rPr>
              <w:t>Article 495 paragraph 5 of the Companies Act.</w:t>
            </w:r>
          </w:p>
        </w:tc>
      </w:tr>
      <w:tr w:rsidR="005E34A1" w:rsidRPr="007E7BA1" w14:paraId="35D7512F" w14:textId="77777777" w:rsidTr="00B973D7">
        <w:tc>
          <w:tcPr>
            <w:tcW w:w="4675" w:type="dxa"/>
          </w:tcPr>
          <w:p w14:paraId="4BDC69BD" w14:textId="77777777" w:rsidR="005E34A1" w:rsidRPr="007E7BA1" w:rsidRDefault="005E34A1" w:rsidP="005E34A1">
            <w:pPr>
              <w:pStyle w:val="ListParagraph"/>
              <w:jc w:val="both"/>
              <w:rPr>
                <w:rFonts w:ascii="Times New Roman" w:hAnsi="Times New Roman" w:cs="Times New Roman"/>
                <w:sz w:val="24"/>
                <w:szCs w:val="24"/>
                <w:lang w:val="sr-Latn-RS"/>
              </w:rPr>
            </w:pPr>
          </w:p>
        </w:tc>
        <w:tc>
          <w:tcPr>
            <w:tcW w:w="4675" w:type="dxa"/>
          </w:tcPr>
          <w:p w14:paraId="61D14F2D" w14:textId="77777777" w:rsidR="005E34A1" w:rsidRPr="007E7BA1" w:rsidRDefault="005E34A1" w:rsidP="005E34A1">
            <w:pPr>
              <w:pStyle w:val="ListParagraph"/>
              <w:jc w:val="both"/>
              <w:rPr>
                <w:rFonts w:ascii="Times New Roman" w:hAnsi="Times New Roman" w:cs="Times New Roman"/>
                <w:sz w:val="24"/>
                <w:szCs w:val="24"/>
                <w:lang w:val="en-GB"/>
              </w:rPr>
            </w:pPr>
          </w:p>
        </w:tc>
      </w:tr>
      <w:tr w:rsidR="00E71628" w:rsidRPr="007E7BA1" w14:paraId="1FC8C5C7" w14:textId="77777777" w:rsidTr="00B973D7">
        <w:tc>
          <w:tcPr>
            <w:tcW w:w="4675" w:type="dxa"/>
          </w:tcPr>
          <w:p w14:paraId="53F556E0" w14:textId="3BEF81AA" w:rsidR="00E71628" w:rsidRPr="007E7BA1" w:rsidRDefault="00E65A9B" w:rsidP="00E65A9B">
            <w:pPr>
              <w:pStyle w:val="ListParagraph"/>
              <w:numPr>
                <w:ilvl w:val="0"/>
                <w:numId w:val="2"/>
              </w:numPr>
              <w:jc w:val="both"/>
              <w:rPr>
                <w:rFonts w:ascii="Times New Roman" w:hAnsi="Times New Roman" w:cs="Times New Roman"/>
                <w:sz w:val="24"/>
                <w:szCs w:val="24"/>
                <w:lang w:val="sr-Latn-RS"/>
              </w:rPr>
            </w:pPr>
            <w:r w:rsidRPr="007E7BA1">
              <w:rPr>
                <w:rFonts w:ascii="Times New Roman" w:hAnsi="Times New Roman" w:cs="Times New Roman"/>
                <w:sz w:val="24"/>
                <w:szCs w:val="24"/>
                <w:lang w:val="sr-Latn-RS"/>
              </w:rPr>
              <w:t xml:space="preserve">su Prenosilac i Sticalac </w:t>
            </w:r>
            <w:r w:rsidR="00692FE5" w:rsidRPr="007E7BA1">
              <w:rPr>
                <w:rFonts w:ascii="Times New Roman" w:hAnsi="Times New Roman" w:cs="Times New Roman"/>
                <w:sz w:val="24"/>
                <w:szCs w:val="24"/>
                <w:lang w:val="sr-Latn-RS"/>
              </w:rPr>
              <w:t>Članu</w:t>
            </w:r>
            <w:r w:rsidRPr="007E7BA1">
              <w:rPr>
                <w:rFonts w:ascii="Times New Roman" w:hAnsi="Times New Roman" w:cs="Times New Roman"/>
                <w:sz w:val="24"/>
                <w:szCs w:val="24"/>
                <w:lang w:val="sr-Latn-RS"/>
              </w:rPr>
              <w:t xml:space="preserve"> omogućili uvid u akta i dokumenta u sedištima Prenosioca i Sticaoca, u skladu sa članom 496</w:t>
            </w:r>
            <w:r w:rsidR="00692FE5" w:rsidRPr="007E7BA1">
              <w:rPr>
                <w:rFonts w:ascii="Times New Roman" w:hAnsi="Times New Roman" w:cs="Times New Roman"/>
                <w:sz w:val="24"/>
                <w:szCs w:val="24"/>
                <w:lang w:val="sr-Latn-RS"/>
              </w:rPr>
              <w:t>.</w:t>
            </w:r>
            <w:r w:rsidRPr="007E7BA1">
              <w:rPr>
                <w:rFonts w:ascii="Times New Roman" w:hAnsi="Times New Roman" w:cs="Times New Roman"/>
                <w:sz w:val="24"/>
                <w:szCs w:val="24"/>
                <w:lang w:val="sr-Latn-RS"/>
              </w:rPr>
              <w:t xml:space="preserve"> Zakona o privrednim društvima.</w:t>
            </w:r>
          </w:p>
          <w:p w14:paraId="1FCC7E52" w14:textId="2433028B" w:rsidR="00E65A9B" w:rsidRPr="007E7BA1" w:rsidRDefault="00E65A9B" w:rsidP="00E65A9B">
            <w:pPr>
              <w:pStyle w:val="ListParagraph"/>
              <w:jc w:val="both"/>
              <w:rPr>
                <w:rFonts w:ascii="Times New Roman" w:hAnsi="Times New Roman" w:cs="Times New Roman"/>
                <w:sz w:val="24"/>
                <w:szCs w:val="24"/>
                <w:lang w:val="sr-Latn-RS"/>
              </w:rPr>
            </w:pPr>
          </w:p>
        </w:tc>
        <w:tc>
          <w:tcPr>
            <w:tcW w:w="4675" w:type="dxa"/>
          </w:tcPr>
          <w:p w14:paraId="0316E12A" w14:textId="3384A18C" w:rsidR="00CF2BF6" w:rsidRPr="007E7BA1" w:rsidRDefault="005C3F6B" w:rsidP="005E34A1">
            <w:pPr>
              <w:pStyle w:val="ListParagraph"/>
              <w:numPr>
                <w:ilvl w:val="0"/>
                <w:numId w:val="4"/>
              </w:numPr>
              <w:jc w:val="both"/>
              <w:rPr>
                <w:rFonts w:ascii="Times New Roman" w:hAnsi="Times New Roman" w:cs="Times New Roman"/>
                <w:sz w:val="24"/>
                <w:szCs w:val="24"/>
                <w:lang w:val="en-GB"/>
              </w:rPr>
            </w:pPr>
            <w:r w:rsidRPr="007E7BA1">
              <w:rPr>
                <w:rFonts w:ascii="Times New Roman" w:hAnsi="Times New Roman" w:cs="Times New Roman"/>
                <w:sz w:val="24"/>
                <w:szCs w:val="24"/>
                <w:lang w:val="en-GB"/>
              </w:rPr>
              <w:t xml:space="preserve">the Transferor and the Transferee provided </w:t>
            </w:r>
            <w:r w:rsidR="00692FE5" w:rsidRPr="007E7BA1">
              <w:rPr>
                <w:rFonts w:ascii="Times New Roman" w:hAnsi="Times New Roman" w:cs="Times New Roman"/>
                <w:sz w:val="24"/>
                <w:szCs w:val="24"/>
                <w:lang w:val="en-GB"/>
              </w:rPr>
              <w:t xml:space="preserve">to </w:t>
            </w:r>
            <w:r w:rsidRPr="007E7BA1">
              <w:rPr>
                <w:rFonts w:ascii="Times New Roman" w:hAnsi="Times New Roman" w:cs="Times New Roman"/>
                <w:sz w:val="24"/>
                <w:szCs w:val="24"/>
                <w:lang w:val="en-GB"/>
              </w:rPr>
              <w:t xml:space="preserve">the </w:t>
            </w:r>
            <w:r w:rsidR="00692FE5" w:rsidRPr="007E7BA1">
              <w:rPr>
                <w:rFonts w:ascii="Times New Roman" w:hAnsi="Times New Roman" w:cs="Times New Roman"/>
                <w:sz w:val="24"/>
                <w:szCs w:val="24"/>
                <w:lang w:val="en-GB"/>
              </w:rPr>
              <w:t>S</w:t>
            </w:r>
            <w:r w:rsidRPr="007E7BA1">
              <w:rPr>
                <w:rFonts w:ascii="Times New Roman" w:hAnsi="Times New Roman" w:cs="Times New Roman"/>
                <w:sz w:val="24"/>
                <w:szCs w:val="24"/>
                <w:lang w:val="en-GB"/>
              </w:rPr>
              <w:t xml:space="preserve">hareholder </w:t>
            </w:r>
            <w:r w:rsidR="00CF2BF6" w:rsidRPr="007E7BA1">
              <w:rPr>
                <w:rFonts w:ascii="Times New Roman" w:hAnsi="Times New Roman" w:cs="Times New Roman"/>
                <w:sz w:val="24"/>
                <w:szCs w:val="24"/>
                <w:lang w:val="en-GB"/>
              </w:rPr>
              <w:t>insight in</w:t>
            </w:r>
            <w:r w:rsidRPr="007E7BA1">
              <w:rPr>
                <w:rFonts w:ascii="Times New Roman" w:hAnsi="Times New Roman" w:cs="Times New Roman"/>
                <w:sz w:val="24"/>
                <w:szCs w:val="24"/>
                <w:lang w:val="en-GB"/>
              </w:rPr>
              <w:t>to the acts and documents at the registered offices of the Transferor and the Transferee, in accordance with Article 496 of the Companies Act.</w:t>
            </w:r>
          </w:p>
        </w:tc>
      </w:tr>
      <w:tr w:rsidR="005E34A1" w:rsidRPr="007E7BA1" w14:paraId="22274D41" w14:textId="77777777" w:rsidTr="00B973D7">
        <w:tc>
          <w:tcPr>
            <w:tcW w:w="4675" w:type="dxa"/>
          </w:tcPr>
          <w:p w14:paraId="1C893EED" w14:textId="77777777" w:rsidR="005E34A1" w:rsidRPr="007E7BA1" w:rsidRDefault="005E34A1" w:rsidP="005E34A1">
            <w:pPr>
              <w:pStyle w:val="ListParagraph"/>
              <w:jc w:val="both"/>
              <w:rPr>
                <w:rFonts w:ascii="Times New Roman" w:hAnsi="Times New Roman" w:cs="Times New Roman"/>
                <w:sz w:val="24"/>
                <w:szCs w:val="24"/>
                <w:lang w:val="sr-Latn-RS"/>
              </w:rPr>
            </w:pPr>
          </w:p>
        </w:tc>
        <w:tc>
          <w:tcPr>
            <w:tcW w:w="4675" w:type="dxa"/>
          </w:tcPr>
          <w:p w14:paraId="583FC9A3" w14:textId="77777777" w:rsidR="005E34A1" w:rsidRPr="007E7BA1" w:rsidRDefault="005E34A1" w:rsidP="005E34A1">
            <w:pPr>
              <w:pStyle w:val="ListParagraph"/>
              <w:jc w:val="both"/>
              <w:rPr>
                <w:rFonts w:ascii="Times New Roman" w:hAnsi="Times New Roman" w:cs="Times New Roman"/>
                <w:sz w:val="24"/>
                <w:szCs w:val="24"/>
                <w:lang w:val="en-GB"/>
              </w:rPr>
            </w:pPr>
          </w:p>
        </w:tc>
      </w:tr>
      <w:tr w:rsidR="00E71628" w:rsidRPr="007E7BA1" w14:paraId="111C39E5" w14:textId="77777777" w:rsidTr="00B973D7">
        <w:tc>
          <w:tcPr>
            <w:tcW w:w="4675" w:type="dxa"/>
          </w:tcPr>
          <w:p w14:paraId="4EDEB732" w14:textId="5AD2C30E" w:rsidR="00E71628" w:rsidRPr="007E7BA1" w:rsidRDefault="00E65A9B" w:rsidP="00E65A9B">
            <w:pPr>
              <w:pStyle w:val="ListParagraph"/>
              <w:numPr>
                <w:ilvl w:val="0"/>
                <w:numId w:val="2"/>
              </w:numPr>
              <w:jc w:val="both"/>
              <w:rPr>
                <w:rFonts w:ascii="Times New Roman" w:hAnsi="Times New Roman" w:cs="Times New Roman"/>
                <w:sz w:val="24"/>
                <w:szCs w:val="24"/>
                <w:lang w:val="sr-Latn-RS"/>
              </w:rPr>
            </w:pPr>
            <w:r w:rsidRPr="007E7BA1">
              <w:rPr>
                <w:rFonts w:ascii="Times New Roman" w:hAnsi="Times New Roman" w:cs="Times New Roman"/>
                <w:sz w:val="24"/>
                <w:szCs w:val="24"/>
                <w:lang w:val="sr-Latn-RS"/>
              </w:rPr>
              <w:t xml:space="preserve">su Prenosilac i Sticalac, </w:t>
            </w:r>
            <w:r w:rsidR="00AE721C" w:rsidRPr="007E7BA1">
              <w:rPr>
                <w:rFonts w:ascii="Times New Roman" w:hAnsi="Times New Roman" w:cs="Times New Roman"/>
                <w:sz w:val="24"/>
                <w:szCs w:val="24"/>
                <w:lang w:val="sr-Latn-RS"/>
              </w:rPr>
              <w:t>u zakonskom roku</w:t>
            </w:r>
            <w:r w:rsidRPr="007E7BA1">
              <w:rPr>
                <w:rFonts w:ascii="Times New Roman" w:hAnsi="Times New Roman" w:cs="Times New Roman"/>
                <w:sz w:val="24"/>
                <w:szCs w:val="24"/>
                <w:lang w:val="sr-Latn-RS"/>
              </w:rPr>
              <w:t xml:space="preserve">, obavestili svoje poznate poverioce čija potraživanja iznose najmanje 2.000.000,00 </w:t>
            </w:r>
            <w:r w:rsidR="00CF2BF6" w:rsidRPr="007E7BA1">
              <w:rPr>
                <w:rFonts w:ascii="Times New Roman" w:hAnsi="Times New Roman" w:cs="Times New Roman"/>
                <w:sz w:val="24"/>
                <w:szCs w:val="24"/>
                <w:lang w:val="sr-Latn-RS"/>
              </w:rPr>
              <w:t>RSD,</w:t>
            </w:r>
            <w:r w:rsidRPr="007E7BA1">
              <w:rPr>
                <w:rFonts w:ascii="Times New Roman" w:hAnsi="Times New Roman" w:cs="Times New Roman"/>
                <w:sz w:val="24"/>
                <w:szCs w:val="24"/>
                <w:lang w:val="sr-Latn-RS"/>
              </w:rPr>
              <w:t xml:space="preserve"> o sprovođenju </w:t>
            </w:r>
            <w:r w:rsidR="00CF2BF6" w:rsidRPr="007E7BA1">
              <w:rPr>
                <w:rFonts w:ascii="Times New Roman" w:hAnsi="Times New Roman" w:cs="Times New Roman"/>
                <w:sz w:val="24"/>
                <w:szCs w:val="24"/>
                <w:lang w:val="sr-Latn-RS"/>
              </w:rPr>
              <w:t>S</w:t>
            </w:r>
            <w:r w:rsidRPr="007E7BA1">
              <w:rPr>
                <w:rFonts w:ascii="Times New Roman" w:hAnsi="Times New Roman" w:cs="Times New Roman"/>
                <w:sz w:val="24"/>
                <w:szCs w:val="24"/>
                <w:lang w:val="sr-Latn-RS"/>
              </w:rPr>
              <w:t>tatusne promene, u svemu u skladu sa članom 497</w:t>
            </w:r>
            <w:r w:rsidR="00692FE5" w:rsidRPr="007E7BA1">
              <w:rPr>
                <w:rFonts w:ascii="Times New Roman" w:hAnsi="Times New Roman" w:cs="Times New Roman"/>
                <w:sz w:val="24"/>
                <w:szCs w:val="24"/>
                <w:lang w:val="sr-Latn-RS"/>
              </w:rPr>
              <w:t>.</w:t>
            </w:r>
            <w:r w:rsidRPr="007E7BA1">
              <w:rPr>
                <w:rFonts w:ascii="Times New Roman" w:hAnsi="Times New Roman" w:cs="Times New Roman"/>
                <w:sz w:val="24"/>
                <w:szCs w:val="24"/>
                <w:lang w:val="sr-Latn-RS"/>
              </w:rPr>
              <w:t xml:space="preserve"> Zakona o privrednim društvima.</w:t>
            </w:r>
          </w:p>
          <w:p w14:paraId="74581BA3" w14:textId="55E50ADE" w:rsidR="00E65A9B" w:rsidRPr="007E7BA1" w:rsidRDefault="00E65A9B" w:rsidP="00E65A9B">
            <w:pPr>
              <w:pStyle w:val="ListParagraph"/>
              <w:jc w:val="both"/>
              <w:rPr>
                <w:rFonts w:ascii="Times New Roman" w:hAnsi="Times New Roman" w:cs="Times New Roman"/>
                <w:sz w:val="24"/>
                <w:szCs w:val="24"/>
                <w:lang w:val="sr-Latn-RS"/>
              </w:rPr>
            </w:pPr>
          </w:p>
        </w:tc>
        <w:tc>
          <w:tcPr>
            <w:tcW w:w="4675" w:type="dxa"/>
          </w:tcPr>
          <w:p w14:paraId="732943D5" w14:textId="0D9D7F0A" w:rsidR="00E71628" w:rsidRPr="007E7BA1" w:rsidRDefault="00CF2BF6" w:rsidP="00CF2BF6">
            <w:pPr>
              <w:pStyle w:val="ListParagraph"/>
              <w:numPr>
                <w:ilvl w:val="0"/>
                <w:numId w:val="4"/>
              </w:numPr>
              <w:jc w:val="both"/>
              <w:rPr>
                <w:rFonts w:ascii="Times New Roman" w:hAnsi="Times New Roman" w:cs="Times New Roman"/>
                <w:sz w:val="24"/>
                <w:szCs w:val="24"/>
                <w:lang w:val="en-GB"/>
              </w:rPr>
            </w:pPr>
            <w:r w:rsidRPr="007E7BA1">
              <w:rPr>
                <w:rFonts w:ascii="Times New Roman" w:hAnsi="Times New Roman" w:cs="Times New Roman"/>
                <w:sz w:val="24"/>
                <w:szCs w:val="24"/>
                <w:lang w:val="en-GB"/>
              </w:rPr>
              <w:t xml:space="preserve">the Transferor and the Transferee, </w:t>
            </w:r>
            <w:r w:rsidR="00AE721C" w:rsidRPr="007E7BA1">
              <w:rPr>
                <w:rFonts w:ascii="Times New Roman" w:hAnsi="Times New Roman" w:cs="Times New Roman"/>
                <w:sz w:val="24"/>
                <w:szCs w:val="24"/>
                <w:lang w:val="en-GB"/>
              </w:rPr>
              <w:t>within the deadline imposed by the law</w:t>
            </w:r>
            <w:r w:rsidRPr="007E7BA1">
              <w:rPr>
                <w:rFonts w:ascii="Times New Roman" w:hAnsi="Times New Roman" w:cs="Times New Roman"/>
                <w:sz w:val="24"/>
                <w:szCs w:val="24"/>
                <w:lang w:val="en-GB"/>
              </w:rPr>
              <w:t xml:space="preserve">, informed their known creditors whose claims amount to at least 2,000,000.00 RSD, about the implementation of the Status change, in accordance with </w:t>
            </w:r>
            <w:r w:rsidR="0066478D" w:rsidRPr="007E7BA1">
              <w:rPr>
                <w:rFonts w:ascii="Times New Roman" w:hAnsi="Times New Roman" w:cs="Times New Roman"/>
                <w:sz w:val="24"/>
                <w:szCs w:val="24"/>
                <w:lang w:val="en-GB"/>
              </w:rPr>
              <w:t xml:space="preserve">the </w:t>
            </w:r>
            <w:r w:rsidRPr="007E7BA1">
              <w:rPr>
                <w:rFonts w:ascii="Times New Roman" w:hAnsi="Times New Roman" w:cs="Times New Roman"/>
                <w:sz w:val="24"/>
                <w:szCs w:val="24"/>
                <w:lang w:val="en-GB"/>
              </w:rPr>
              <w:t xml:space="preserve">Article 497 </w:t>
            </w:r>
            <w:r w:rsidR="00692FE5" w:rsidRPr="007E7BA1">
              <w:rPr>
                <w:rFonts w:ascii="Times New Roman" w:hAnsi="Times New Roman" w:cs="Times New Roman"/>
                <w:sz w:val="24"/>
                <w:szCs w:val="24"/>
                <w:lang w:val="en-GB"/>
              </w:rPr>
              <w:t>o</w:t>
            </w:r>
            <w:r w:rsidRPr="007E7BA1">
              <w:rPr>
                <w:rFonts w:ascii="Times New Roman" w:hAnsi="Times New Roman" w:cs="Times New Roman"/>
                <w:sz w:val="24"/>
                <w:szCs w:val="24"/>
                <w:lang w:val="en-GB"/>
              </w:rPr>
              <w:t>f the Companies Act.</w:t>
            </w:r>
          </w:p>
        </w:tc>
      </w:tr>
      <w:tr w:rsidR="005E34A1" w:rsidRPr="007E7BA1" w14:paraId="47AE454F" w14:textId="77777777" w:rsidTr="00B973D7">
        <w:tc>
          <w:tcPr>
            <w:tcW w:w="4675" w:type="dxa"/>
          </w:tcPr>
          <w:p w14:paraId="25EC23E9" w14:textId="77777777" w:rsidR="005E34A1" w:rsidRPr="007E7BA1" w:rsidRDefault="005E34A1" w:rsidP="005E34A1">
            <w:pPr>
              <w:pStyle w:val="ListParagraph"/>
              <w:jc w:val="both"/>
              <w:rPr>
                <w:rFonts w:ascii="Times New Roman" w:hAnsi="Times New Roman" w:cs="Times New Roman"/>
                <w:sz w:val="24"/>
                <w:szCs w:val="24"/>
                <w:lang w:val="sr-Latn-RS"/>
              </w:rPr>
            </w:pPr>
          </w:p>
        </w:tc>
        <w:tc>
          <w:tcPr>
            <w:tcW w:w="4675" w:type="dxa"/>
          </w:tcPr>
          <w:p w14:paraId="6F2A5FE8" w14:textId="77777777" w:rsidR="005E34A1" w:rsidRPr="007E7BA1" w:rsidRDefault="005E34A1" w:rsidP="005E34A1">
            <w:pPr>
              <w:pStyle w:val="ListParagraph"/>
              <w:jc w:val="both"/>
              <w:rPr>
                <w:rFonts w:ascii="Times New Roman" w:hAnsi="Times New Roman" w:cs="Times New Roman"/>
                <w:sz w:val="24"/>
                <w:szCs w:val="24"/>
                <w:lang w:val="en-GB"/>
              </w:rPr>
            </w:pPr>
          </w:p>
        </w:tc>
      </w:tr>
      <w:tr w:rsidR="0097703D" w:rsidRPr="007E7BA1" w14:paraId="2924347B" w14:textId="77777777" w:rsidTr="00B973D7">
        <w:tc>
          <w:tcPr>
            <w:tcW w:w="4675" w:type="dxa"/>
          </w:tcPr>
          <w:p w14:paraId="589FC3BF" w14:textId="3482DB45" w:rsidR="0097703D" w:rsidRPr="007E7BA1" w:rsidRDefault="0097703D" w:rsidP="00E65A9B">
            <w:pPr>
              <w:pStyle w:val="ListParagraph"/>
              <w:numPr>
                <w:ilvl w:val="0"/>
                <w:numId w:val="2"/>
              </w:numPr>
              <w:jc w:val="both"/>
              <w:rPr>
                <w:rFonts w:ascii="Times New Roman" w:hAnsi="Times New Roman" w:cs="Times New Roman"/>
                <w:sz w:val="24"/>
                <w:szCs w:val="24"/>
                <w:lang w:val="sr-Latn-RS"/>
              </w:rPr>
            </w:pPr>
            <w:r w:rsidRPr="007E7BA1">
              <w:rPr>
                <w:rFonts w:ascii="Times New Roman" w:hAnsi="Times New Roman" w:cs="Times New Roman"/>
                <w:sz w:val="24"/>
                <w:szCs w:val="24"/>
                <w:lang w:val="sr-Latn-RS"/>
              </w:rPr>
              <w:t>je Mobilkom</w:t>
            </w:r>
            <w:r w:rsidR="002E6192" w:rsidRPr="007E7BA1">
              <w:rPr>
                <w:rFonts w:ascii="Times New Roman" w:hAnsi="Times New Roman" w:cs="Times New Roman"/>
                <w:sz w:val="24"/>
                <w:szCs w:val="24"/>
                <w:lang w:val="sr-Latn-RS"/>
              </w:rPr>
              <w:t xml:space="preserve"> u svojstvu člana/skupštine Prenosioca i Sticaoca</w:t>
            </w:r>
            <w:r w:rsidRPr="007E7BA1">
              <w:rPr>
                <w:rFonts w:ascii="Times New Roman" w:hAnsi="Times New Roman" w:cs="Times New Roman"/>
                <w:sz w:val="24"/>
                <w:szCs w:val="24"/>
                <w:lang w:val="sr-Latn-RS"/>
              </w:rPr>
              <w:t xml:space="preserve">, </w:t>
            </w:r>
            <w:r w:rsidRPr="007E7BA1">
              <w:rPr>
                <w:rFonts w:ascii="Times New Roman" w:hAnsi="Times New Roman" w:cs="Times New Roman"/>
                <w:sz w:val="24"/>
                <w:szCs w:val="24"/>
                <w:lang w:val="sr-Latn-RS"/>
              </w:rPr>
              <w:lastRenderedPageBreak/>
              <w:t xml:space="preserve">u skladu sa članom 490. stavovi 4, 5. i 6. Zakona o privrednim društvima,  saglasan da se za potrebe Statusne promene neće pripremati finansijski izveštaji, izveštaj revizora kao ni izveštaji odbora direktora, a o čemu </w:t>
            </w:r>
            <w:r w:rsidR="002E6192" w:rsidRPr="007E7BA1">
              <w:rPr>
                <w:rFonts w:ascii="Times New Roman" w:hAnsi="Times New Roman" w:cs="Times New Roman"/>
                <w:sz w:val="24"/>
                <w:szCs w:val="24"/>
                <w:lang w:val="sr-Latn-RS"/>
              </w:rPr>
              <w:t>su</w:t>
            </w:r>
            <w:r w:rsidRPr="007E7BA1">
              <w:rPr>
                <w:rFonts w:ascii="Times New Roman" w:hAnsi="Times New Roman" w:cs="Times New Roman"/>
                <w:sz w:val="24"/>
                <w:szCs w:val="24"/>
                <w:lang w:val="sr-Latn-RS"/>
              </w:rPr>
              <w:t xml:space="preserve"> done</w:t>
            </w:r>
            <w:r w:rsidR="002E6192" w:rsidRPr="007E7BA1">
              <w:rPr>
                <w:rFonts w:ascii="Times New Roman" w:hAnsi="Times New Roman" w:cs="Times New Roman"/>
                <w:sz w:val="24"/>
                <w:szCs w:val="24"/>
                <w:lang w:val="sr-Latn-RS"/>
              </w:rPr>
              <w:t>te odgovarajuće izjave.</w:t>
            </w:r>
          </w:p>
        </w:tc>
        <w:tc>
          <w:tcPr>
            <w:tcW w:w="4675" w:type="dxa"/>
          </w:tcPr>
          <w:p w14:paraId="042561C3" w14:textId="0234B552" w:rsidR="0097703D" w:rsidRPr="007E7BA1" w:rsidRDefault="002E6192" w:rsidP="00CF2BF6">
            <w:pPr>
              <w:pStyle w:val="ListParagraph"/>
              <w:numPr>
                <w:ilvl w:val="0"/>
                <w:numId w:val="4"/>
              </w:numPr>
              <w:jc w:val="both"/>
              <w:rPr>
                <w:rFonts w:ascii="Times New Roman" w:hAnsi="Times New Roman" w:cs="Times New Roman"/>
                <w:sz w:val="24"/>
                <w:szCs w:val="24"/>
                <w:lang w:val="en-GB"/>
              </w:rPr>
            </w:pPr>
            <w:proofErr w:type="spellStart"/>
            <w:r w:rsidRPr="007E7BA1">
              <w:rPr>
                <w:rFonts w:ascii="Times New Roman" w:hAnsi="Times New Roman" w:cs="Times New Roman"/>
                <w:sz w:val="24"/>
                <w:szCs w:val="24"/>
                <w:lang w:val="en-GB"/>
              </w:rPr>
              <w:lastRenderedPageBreak/>
              <w:t>Mobilkom</w:t>
            </w:r>
            <w:proofErr w:type="spellEnd"/>
            <w:r w:rsidRPr="007E7BA1">
              <w:rPr>
                <w:rFonts w:ascii="Times New Roman" w:hAnsi="Times New Roman" w:cs="Times New Roman"/>
                <w:sz w:val="24"/>
                <w:szCs w:val="24"/>
                <w:lang w:val="en-GB"/>
              </w:rPr>
              <w:t xml:space="preserve">, in its role of the shareholder/general meeting of the </w:t>
            </w:r>
            <w:r w:rsidRPr="007E7BA1">
              <w:rPr>
                <w:rFonts w:ascii="Times New Roman" w:hAnsi="Times New Roman" w:cs="Times New Roman"/>
                <w:sz w:val="24"/>
                <w:szCs w:val="24"/>
                <w:lang w:val="en-GB"/>
              </w:rPr>
              <w:lastRenderedPageBreak/>
              <w:t xml:space="preserve">Transferor and the Transferee, in accordance with the Article 490 paragraphs 4, 5 and 6 of the Companies Act, agrees that for the purpose of realization of the Status change no financial reports, audit report nor reports of the management are prepared, while the appropriate statements are adopted related thereto. </w:t>
            </w:r>
          </w:p>
        </w:tc>
      </w:tr>
      <w:tr w:rsidR="00D34622" w:rsidRPr="007E7BA1" w14:paraId="2A21DFC9" w14:textId="77777777" w:rsidTr="00B973D7">
        <w:tc>
          <w:tcPr>
            <w:tcW w:w="4675" w:type="dxa"/>
          </w:tcPr>
          <w:p w14:paraId="665EB558" w14:textId="77777777" w:rsidR="00D34622" w:rsidRPr="007E7BA1" w:rsidRDefault="00D34622" w:rsidP="00D34622">
            <w:pPr>
              <w:ind w:left="360"/>
              <w:jc w:val="both"/>
              <w:rPr>
                <w:rFonts w:ascii="Times New Roman" w:hAnsi="Times New Roman" w:cs="Times New Roman"/>
                <w:sz w:val="24"/>
                <w:szCs w:val="24"/>
                <w:lang w:val="sr-Latn-RS"/>
              </w:rPr>
            </w:pPr>
          </w:p>
        </w:tc>
        <w:tc>
          <w:tcPr>
            <w:tcW w:w="4675" w:type="dxa"/>
          </w:tcPr>
          <w:p w14:paraId="5A5FD958" w14:textId="77777777" w:rsidR="00D34622" w:rsidRPr="007E7BA1" w:rsidRDefault="00D34622" w:rsidP="00D34622">
            <w:pPr>
              <w:ind w:left="360"/>
              <w:jc w:val="both"/>
              <w:rPr>
                <w:rFonts w:ascii="Times New Roman" w:hAnsi="Times New Roman" w:cs="Times New Roman"/>
                <w:sz w:val="24"/>
                <w:szCs w:val="24"/>
                <w:lang w:val="en-GB"/>
              </w:rPr>
            </w:pPr>
          </w:p>
        </w:tc>
      </w:tr>
      <w:tr w:rsidR="00E71628" w:rsidRPr="007E7BA1" w14:paraId="0C4002E3" w14:textId="77777777" w:rsidTr="00B973D7">
        <w:tc>
          <w:tcPr>
            <w:tcW w:w="4675" w:type="dxa"/>
          </w:tcPr>
          <w:p w14:paraId="188B3C09" w14:textId="4CB3B18F" w:rsidR="00E71628" w:rsidRPr="007E7BA1" w:rsidRDefault="00E427CD" w:rsidP="00E65A9B">
            <w:pPr>
              <w:pStyle w:val="ListParagraph"/>
              <w:numPr>
                <w:ilvl w:val="0"/>
                <w:numId w:val="2"/>
              </w:numPr>
              <w:jc w:val="both"/>
              <w:rPr>
                <w:rFonts w:ascii="Times New Roman" w:hAnsi="Times New Roman" w:cs="Times New Roman"/>
                <w:sz w:val="24"/>
                <w:szCs w:val="24"/>
                <w:lang w:val="sr-Latn-RS"/>
              </w:rPr>
            </w:pPr>
            <w:r w:rsidRPr="007E7BA1">
              <w:rPr>
                <w:rFonts w:ascii="Times New Roman" w:hAnsi="Times New Roman" w:cs="Times New Roman"/>
                <w:sz w:val="24"/>
                <w:szCs w:val="24"/>
                <w:lang w:val="sr-Latn-RS"/>
              </w:rPr>
              <w:t>je</w:t>
            </w:r>
            <w:r w:rsidR="00E65A9B" w:rsidRPr="007E7BA1">
              <w:rPr>
                <w:rFonts w:ascii="Times New Roman" w:hAnsi="Times New Roman" w:cs="Times New Roman"/>
                <w:sz w:val="24"/>
                <w:szCs w:val="24"/>
                <w:lang w:val="sr-Latn-RS"/>
              </w:rPr>
              <w:t xml:space="preserve"> </w:t>
            </w:r>
            <w:r w:rsidRPr="007E7BA1">
              <w:rPr>
                <w:rFonts w:ascii="Times New Roman" w:hAnsi="Times New Roman" w:cs="Times New Roman"/>
                <w:sz w:val="24"/>
                <w:szCs w:val="24"/>
                <w:lang w:val="sr-Latn-RS"/>
              </w:rPr>
              <w:t xml:space="preserve">Mobilkom </w:t>
            </w:r>
            <w:r w:rsidR="00E65A9B" w:rsidRPr="007E7BA1">
              <w:rPr>
                <w:rFonts w:ascii="Times New Roman" w:hAnsi="Times New Roman" w:cs="Times New Roman"/>
                <w:sz w:val="24"/>
                <w:szCs w:val="24"/>
                <w:lang w:val="sr-Latn-RS"/>
              </w:rPr>
              <w:t xml:space="preserve">kao jedini član Prenosioca, </w:t>
            </w:r>
            <w:r w:rsidRPr="007E7BA1">
              <w:rPr>
                <w:rFonts w:ascii="Times New Roman" w:hAnsi="Times New Roman" w:cs="Times New Roman"/>
                <w:sz w:val="24"/>
                <w:szCs w:val="24"/>
                <w:lang w:val="sr-Latn-RS"/>
              </w:rPr>
              <w:t>u svojstvu</w:t>
            </w:r>
            <w:r w:rsidR="00E65A9B" w:rsidRPr="007E7BA1">
              <w:rPr>
                <w:rFonts w:ascii="Times New Roman" w:hAnsi="Times New Roman" w:cs="Times New Roman"/>
                <w:sz w:val="24"/>
                <w:szCs w:val="24"/>
                <w:lang w:val="sr-Latn-RS"/>
              </w:rPr>
              <w:t xml:space="preserve"> </w:t>
            </w:r>
            <w:r w:rsidRPr="007E7BA1">
              <w:rPr>
                <w:rFonts w:ascii="Times New Roman" w:hAnsi="Times New Roman" w:cs="Times New Roman"/>
                <w:sz w:val="24"/>
                <w:szCs w:val="24"/>
                <w:lang w:val="sr-Latn-RS"/>
              </w:rPr>
              <w:t>s</w:t>
            </w:r>
            <w:r w:rsidR="00E65A9B" w:rsidRPr="007E7BA1">
              <w:rPr>
                <w:rFonts w:ascii="Times New Roman" w:hAnsi="Times New Roman" w:cs="Times New Roman"/>
                <w:sz w:val="24"/>
                <w:szCs w:val="24"/>
                <w:lang w:val="sr-Latn-RS"/>
              </w:rPr>
              <w:t>kupštin</w:t>
            </w:r>
            <w:r w:rsidRPr="007E7BA1">
              <w:rPr>
                <w:rFonts w:ascii="Times New Roman" w:hAnsi="Times New Roman" w:cs="Times New Roman"/>
                <w:sz w:val="24"/>
                <w:szCs w:val="24"/>
                <w:lang w:val="sr-Latn-RS"/>
              </w:rPr>
              <w:t>e</w:t>
            </w:r>
            <w:r w:rsidR="00E65A9B" w:rsidRPr="007E7BA1">
              <w:rPr>
                <w:rFonts w:ascii="Times New Roman" w:hAnsi="Times New Roman" w:cs="Times New Roman"/>
                <w:sz w:val="24"/>
                <w:szCs w:val="24"/>
                <w:lang w:val="sr-Latn-RS"/>
              </w:rPr>
              <w:t xml:space="preserve"> Prenosioca, usvojio Odluku o statusnoj promeni izdvajanja uz pripajanje dana [</w:t>
            </w:r>
            <w:r w:rsidR="0053514C" w:rsidRPr="007E7BA1">
              <w:rPr>
                <w:rFonts w:ascii="Times New Roman" w:hAnsi="Times New Roman" w:cs="Times New Roman"/>
                <w:sz w:val="24"/>
                <w:szCs w:val="24"/>
                <w:lang w:val="sr-Latn-RS"/>
              </w:rPr>
              <w:t xml:space="preserve">  </w:t>
            </w:r>
            <w:r w:rsidR="00E65A9B" w:rsidRPr="007E7BA1">
              <w:rPr>
                <w:rFonts w:ascii="Times New Roman" w:hAnsi="Times New Roman" w:cs="Times New Roman"/>
                <w:sz w:val="24"/>
                <w:szCs w:val="24"/>
                <w:lang w:val="sr-Latn-RS"/>
              </w:rPr>
              <w:t>] koja potvrđuje ovaj Ugovor, kao i Odluku o izmenama osnivačkog akta Prenosioca dana [</w:t>
            </w:r>
            <w:r w:rsidR="0053514C" w:rsidRPr="007E7BA1">
              <w:rPr>
                <w:rFonts w:ascii="Times New Roman" w:hAnsi="Times New Roman" w:cs="Times New Roman"/>
                <w:sz w:val="24"/>
                <w:szCs w:val="24"/>
                <w:lang w:val="sr-Latn-RS"/>
              </w:rPr>
              <w:t xml:space="preserve">  </w:t>
            </w:r>
            <w:r w:rsidR="00E65A9B" w:rsidRPr="007E7BA1">
              <w:rPr>
                <w:rFonts w:ascii="Times New Roman" w:hAnsi="Times New Roman" w:cs="Times New Roman"/>
                <w:sz w:val="24"/>
                <w:szCs w:val="24"/>
                <w:lang w:val="sr-Latn-RS"/>
              </w:rPr>
              <w:t>]</w:t>
            </w:r>
            <w:r w:rsidR="00DC24BB" w:rsidRPr="007E7BA1">
              <w:rPr>
                <w:rFonts w:ascii="Times New Roman" w:hAnsi="Times New Roman" w:cs="Times New Roman"/>
                <w:sz w:val="24"/>
                <w:szCs w:val="24"/>
                <w:lang w:val="sr-Latn-RS"/>
              </w:rPr>
              <w:t xml:space="preserve">, a koji nacrt osnivačkog akta je dat u Prilogu </w:t>
            </w:r>
            <w:r w:rsidR="00DC24BB" w:rsidRPr="007E7BA1">
              <w:rPr>
                <w:rFonts w:ascii="Times New Roman" w:hAnsi="Times New Roman" w:cs="Times New Roman"/>
                <w:sz w:val="24"/>
                <w:szCs w:val="24"/>
              </w:rPr>
              <w:t xml:space="preserve">2a </w:t>
            </w:r>
            <w:proofErr w:type="spellStart"/>
            <w:r w:rsidR="00DC24BB" w:rsidRPr="007E7BA1">
              <w:rPr>
                <w:rFonts w:ascii="Times New Roman" w:hAnsi="Times New Roman" w:cs="Times New Roman"/>
                <w:sz w:val="24"/>
                <w:szCs w:val="24"/>
              </w:rPr>
              <w:t>ovog</w:t>
            </w:r>
            <w:proofErr w:type="spellEnd"/>
            <w:r w:rsidR="00DC24BB" w:rsidRPr="007E7BA1">
              <w:rPr>
                <w:rFonts w:ascii="Times New Roman" w:hAnsi="Times New Roman" w:cs="Times New Roman"/>
                <w:sz w:val="24"/>
                <w:szCs w:val="24"/>
              </w:rPr>
              <w:t xml:space="preserve"> </w:t>
            </w:r>
            <w:proofErr w:type="spellStart"/>
            <w:r w:rsidR="00DC24BB" w:rsidRPr="007E7BA1">
              <w:rPr>
                <w:rFonts w:ascii="Times New Roman" w:hAnsi="Times New Roman" w:cs="Times New Roman"/>
                <w:sz w:val="24"/>
                <w:szCs w:val="24"/>
              </w:rPr>
              <w:t>Ugovora</w:t>
            </w:r>
            <w:proofErr w:type="spellEnd"/>
            <w:r w:rsidR="008045A3" w:rsidRPr="007E7BA1">
              <w:rPr>
                <w:rFonts w:ascii="Times New Roman" w:hAnsi="Times New Roman" w:cs="Times New Roman"/>
                <w:sz w:val="24"/>
                <w:szCs w:val="24"/>
                <w:lang w:val="sr-Latn-RS"/>
              </w:rPr>
              <w:t>.</w:t>
            </w:r>
          </w:p>
          <w:p w14:paraId="02E5AEE2" w14:textId="50CE61D0" w:rsidR="00E427CD" w:rsidRPr="007E7BA1" w:rsidRDefault="00E427CD" w:rsidP="00E427CD">
            <w:pPr>
              <w:pStyle w:val="ListParagraph"/>
              <w:jc w:val="both"/>
              <w:rPr>
                <w:rFonts w:ascii="Times New Roman" w:hAnsi="Times New Roman" w:cs="Times New Roman"/>
                <w:sz w:val="24"/>
                <w:szCs w:val="24"/>
                <w:lang w:val="sr-Latn-RS"/>
              </w:rPr>
            </w:pPr>
          </w:p>
        </w:tc>
        <w:tc>
          <w:tcPr>
            <w:tcW w:w="4675" w:type="dxa"/>
          </w:tcPr>
          <w:p w14:paraId="4072B96B" w14:textId="7E2583FA" w:rsidR="00924000" w:rsidRPr="007E7BA1" w:rsidRDefault="00924000" w:rsidP="005E34A1">
            <w:pPr>
              <w:pStyle w:val="ListParagraph"/>
              <w:numPr>
                <w:ilvl w:val="0"/>
                <w:numId w:val="4"/>
              </w:numPr>
              <w:jc w:val="both"/>
              <w:rPr>
                <w:rFonts w:ascii="Times New Roman" w:hAnsi="Times New Roman" w:cs="Times New Roman"/>
                <w:sz w:val="24"/>
                <w:szCs w:val="24"/>
                <w:lang w:val="en-GB"/>
              </w:rPr>
            </w:pPr>
            <w:proofErr w:type="spellStart"/>
            <w:r w:rsidRPr="007E7BA1">
              <w:rPr>
                <w:rFonts w:ascii="Times New Roman" w:hAnsi="Times New Roman" w:cs="Times New Roman"/>
                <w:sz w:val="24"/>
                <w:szCs w:val="24"/>
                <w:lang w:val="en-GB"/>
              </w:rPr>
              <w:t>Mobilkom</w:t>
            </w:r>
            <w:proofErr w:type="spellEnd"/>
            <w:r w:rsidRPr="007E7BA1">
              <w:rPr>
                <w:rFonts w:ascii="Times New Roman" w:hAnsi="Times New Roman" w:cs="Times New Roman"/>
                <w:sz w:val="24"/>
                <w:szCs w:val="24"/>
                <w:lang w:val="en-GB"/>
              </w:rPr>
              <w:t xml:space="preserve">, as the sole shareholder of the Transferor, in the capacity of the General Meeting of the Transferor, adopted the Resolution on the status change of </w:t>
            </w:r>
            <w:r w:rsidR="0053514C" w:rsidRPr="007E7BA1">
              <w:rPr>
                <w:rFonts w:ascii="Times New Roman" w:hAnsi="Times New Roman" w:cs="Times New Roman"/>
                <w:sz w:val="24"/>
                <w:szCs w:val="24"/>
                <w:lang w:val="en-GB"/>
              </w:rPr>
              <w:t>spin-off by acquisition</w:t>
            </w:r>
            <w:r w:rsidRPr="007E7BA1">
              <w:rPr>
                <w:rFonts w:ascii="Times New Roman" w:hAnsi="Times New Roman" w:cs="Times New Roman"/>
                <w:sz w:val="24"/>
                <w:szCs w:val="24"/>
                <w:lang w:val="en-GB"/>
              </w:rPr>
              <w:t xml:space="preserve"> </w:t>
            </w:r>
            <w:r w:rsidR="00CD0F67" w:rsidRPr="007E7BA1">
              <w:rPr>
                <w:rFonts w:ascii="Times New Roman" w:hAnsi="Times New Roman" w:cs="Times New Roman"/>
                <w:sz w:val="24"/>
                <w:szCs w:val="24"/>
                <w:lang w:val="en-GB"/>
              </w:rPr>
              <w:t>dated</w:t>
            </w:r>
            <w:r w:rsidRPr="007E7BA1">
              <w:rPr>
                <w:rFonts w:ascii="Times New Roman" w:hAnsi="Times New Roman" w:cs="Times New Roman"/>
                <w:sz w:val="24"/>
                <w:szCs w:val="24"/>
                <w:lang w:val="en-GB"/>
              </w:rPr>
              <w:t xml:space="preserve"> [</w:t>
            </w:r>
            <w:r w:rsidR="0053514C" w:rsidRPr="007E7BA1">
              <w:rPr>
                <w:rFonts w:ascii="Times New Roman" w:hAnsi="Times New Roman" w:cs="Times New Roman"/>
                <w:sz w:val="24"/>
                <w:szCs w:val="24"/>
                <w:lang w:val="en-GB"/>
              </w:rPr>
              <w:t xml:space="preserve"> </w:t>
            </w:r>
            <w:r w:rsidRPr="007E7BA1">
              <w:rPr>
                <w:rFonts w:ascii="Times New Roman" w:hAnsi="Times New Roman" w:cs="Times New Roman"/>
                <w:sz w:val="24"/>
                <w:szCs w:val="24"/>
                <w:lang w:val="en-GB"/>
              </w:rPr>
              <w:t xml:space="preserve">] which confirms this Agreement, as well as the </w:t>
            </w:r>
            <w:r w:rsidR="00CD0F67" w:rsidRPr="007E7BA1">
              <w:rPr>
                <w:rFonts w:ascii="Times New Roman" w:hAnsi="Times New Roman" w:cs="Times New Roman"/>
                <w:sz w:val="24"/>
                <w:szCs w:val="24"/>
                <w:lang w:val="en-GB"/>
              </w:rPr>
              <w:t>Amendments to Memorandum of Association of Transferor</w:t>
            </w:r>
            <w:r w:rsidRPr="007E7BA1">
              <w:rPr>
                <w:rFonts w:ascii="Times New Roman" w:hAnsi="Times New Roman" w:cs="Times New Roman"/>
                <w:sz w:val="24"/>
                <w:szCs w:val="24"/>
                <w:lang w:val="en-GB"/>
              </w:rPr>
              <w:t xml:space="preserve"> </w:t>
            </w:r>
            <w:r w:rsidR="00CD0F67" w:rsidRPr="007E7BA1">
              <w:rPr>
                <w:rFonts w:ascii="Times New Roman" w:hAnsi="Times New Roman" w:cs="Times New Roman"/>
                <w:sz w:val="24"/>
                <w:szCs w:val="24"/>
                <w:lang w:val="en-GB"/>
              </w:rPr>
              <w:t>dated</w:t>
            </w:r>
            <w:r w:rsidRPr="007E7BA1">
              <w:rPr>
                <w:rFonts w:ascii="Times New Roman" w:hAnsi="Times New Roman" w:cs="Times New Roman"/>
                <w:sz w:val="24"/>
                <w:szCs w:val="24"/>
                <w:lang w:val="en-GB"/>
              </w:rPr>
              <w:t xml:space="preserve"> [</w:t>
            </w:r>
            <w:r w:rsidR="0053514C" w:rsidRPr="007E7BA1">
              <w:rPr>
                <w:rFonts w:ascii="Times New Roman" w:hAnsi="Times New Roman" w:cs="Times New Roman"/>
                <w:sz w:val="24"/>
                <w:szCs w:val="24"/>
                <w:lang w:val="en-GB"/>
              </w:rPr>
              <w:t xml:space="preserve"> </w:t>
            </w:r>
            <w:r w:rsidRPr="007E7BA1">
              <w:rPr>
                <w:rFonts w:ascii="Times New Roman" w:hAnsi="Times New Roman" w:cs="Times New Roman"/>
                <w:sz w:val="24"/>
                <w:szCs w:val="24"/>
                <w:lang w:val="en-GB"/>
              </w:rPr>
              <w:t>]</w:t>
            </w:r>
            <w:r w:rsidR="00CB478F" w:rsidRPr="007E7BA1">
              <w:rPr>
                <w:rFonts w:ascii="Times New Roman" w:hAnsi="Times New Roman" w:cs="Times New Roman"/>
                <w:sz w:val="24"/>
                <w:szCs w:val="24"/>
                <w:lang w:val="en-GB"/>
              </w:rPr>
              <w:t>, which draft of the Amendments to Memorandum of Association is attached to this Agreement as Schedule 2</w:t>
            </w:r>
            <w:r w:rsidR="00073329" w:rsidRPr="007E7BA1">
              <w:rPr>
                <w:rFonts w:ascii="Times New Roman" w:hAnsi="Times New Roman" w:cs="Times New Roman"/>
                <w:sz w:val="24"/>
                <w:szCs w:val="24"/>
                <w:lang w:val="en-GB"/>
              </w:rPr>
              <w:t>a</w:t>
            </w:r>
            <w:r w:rsidRPr="007E7BA1">
              <w:rPr>
                <w:rFonts w:ascii="Times New Roman" w:hAnsi="Times New Roman" w:cs="Times New Roman"/>
                <w:sz w:val="24"/>
                <w:szCs w:val="24"/>
                <w:lang w:val="en-GB"/>
              </w:rPr>
              <w:t>.</w:t>
            </w:r>
          </w:p>
        </w:tc>
      </w:tr>
      <w:tr w:rsidR="005E34A1" w:rsidRPr="007E7BA1" w14:paraId="1D7D5FFF" w14:textId="77777777" w:rsidTr="00B973D7">
        <w:tc>
          <w:tcPr>
            <w:tcW w:w="4675" w:type="dxa"/>
          </w:tcPr>
          <w:p w14:paraId="7259CAB1" w14:textId="77777777" w:rsidR="005E34A1" w:rsidRPr="007E7BA1" w:rsidRDefault="005E34A1" w:rsidP="005E34A1">
            <w:pPr>
              <w:pStyle w:val="ListParagraph"/>
              <w:jc w:val="both"/>
              <w:rPr>
                <w:rFonts w:ascii="Times New Roman" w:hAnsi="Times New Roman" w:cs="Times New Roman"/>
                <w:sz w:val="24"/>
                <w:szCs w:val="24"/>
                <w:lang w:val="sr-Latn-RS"/>
              </w:rPr>
            </w:pPr>
          </w:p>
        </w:tc>
        <w:tc>
          <w:tcPr>
            <w:tcW w:w="4675" w:type="dxa"/>
          </w:tcPr>
          <w:p w14:paraId="79C1DE62" w14:textId="77777777" w:rsidR="005E34A1" w:rsidRPr="007E7BA1" w:rsidRDefault="005E34A1" w:rsidP="005E34A1">
            <w:pPr>
              <w:pStyle w:val="ListParagraph"/>
              <w:jc w:val="both"/>
              <w:rPr>
                <w:rFonts w:ascii="Times New Roman" w:hAnsi="Times New Roman" w:cs="Times New Roman"/>
                <w:sz w:val="24"/>
                <w:szCs w:val="24"/>
                <w:lang w:val="en-GB"/>
              </w:rPr>
            </w:pPr>
          </w:p>
        </w:tc>
      </w:tr>
      <w:tr w:rsidR="00E71628" w:rsidRPr="007E7BA1" w14:paraId="6287C638" w14:textId="77777777" w:rsidTr="00B973D7">
        <w:tc>
          <w:tcPr>
            <w:tcW w:w="4675" w:type="dxa"/>
          </w:tcPr>
          <w:p w14:paraId="2B231450" w14:textId="70C5558D" w:rsidR="00DC24BB" w:rsidRPr="007E7BA1" w:rsidRDefault="00E427CD" w:rsidP="00DC24BB">
            <w:pPr>
              <w:pStyle w:val="ListParagraph"/>
              <w:numPr>
                <w:ilvl w:val="0"/>
                <w:numId w:val="2"/>
              </w:numPr>
              <w:spacing w:after="160" w:line="259" w:lineRule="auto"/>
              <w:jc w:val="both"/>
              <w:rPr>
                <w:rFonts w:ascii="Times New Roman" w:hAnsi="Times New Roman" w:cs="Times New Roman"/>
                <w:sz w:val="24"/>
                <w:szCs w:val="24"/>
                <w:lang w:val="sr-Latn-RS"/>
              </w:rPr>
            </w:pPr>
            <w:r w:rsidRPr="007E7BA1">
              <w:rPr>
                <w:rFonts w:ascii="Times New Roman" w:hAnsi="Times New Roman" w:cs="Times New Roman"/>
                <w:sz w:val="24"/>
                <w:szCs w:val="24"/>
                <w:lang w:val="sr-Latn-RS"/>
              </w:rPr>
              <w:t xml:space="preserve">je </w:t>
            </w:r>
            <w:r w:rsidR="00692FE5" w:rsidRPr="007E7BA1">
              <w:rPr>
                <w:rFonts w:ascii="Times New Roman" w:hAnsi="Times New Roman" w:cs="Times New Roman"/>
                <w:sz w:val="24"/>
                <w:szCs w:val="24"/>
                <w:lang w:val="sr-Latn-RS"/>
              </w:rPr>
              <w:t>Mobilkom</w:t>
            </w:r>
            <w:r w:rsidRPr="007E7BA1">
              <w:rPr>
                <w:rFonts w:ascii="Times New Roman" w:hAnsi="Times New Roman" w:cs="Times New Roman"/>
                <w:sz w:val="24"/>
                <w:szCs w:val="24"/>
                <w:lang w:val="sr-Latn-RS"/>
              </w:rPr>
              <w:t xml:space="preserve"> kao jedini član Sticaoca, u svojstvu skupštine Sticaoca, usvojio Odluku o statusnoj promeni izdvajanja uz pripajanje dana [</w:t>
            </w:r>
            <w:r w:rsidR="0053514C" w:rsidRPr="007E7BA1">
              <w:rPr>
                <w:rFonts w:ascii="Times New Roman" w:hAnsi="Times New Roman" w:cs="Times New Roman"/>
                <w:sz w:val="24"/>
                <w:szCs w:val="24"/>
                <w:lang w:val="sr-Latn-RS"/>
              </w:rPr>
              <w:t xml:space="preserve"> </w:t>
            </w:r>
            <w:r w:rsidRPr="007E7BA1">
              <w:rPr>
                <w:rFonts w:ascii="Times New Roman" w:hAnsi="Times New Roman" w:cs="Times New Roman"/>
                <w:sz w:val="24"/>
                <w:szCs w:val="24"/>
                <w:lang w:val="sr-Latn-RS"/>
              </w:rPr>
              <w:t>] koja potvrđuje ovaj Ugovor o statusnoj promeni, kao i Odluku o izmenama osnivačkog akta Sticaoca dana [</w:t>
            </w:r>
            <w:r w:rsidR="0053514C" w:rsidRPr="007E7BA1">
              <w:rPr>
                <w:rFonts w:ascii="Times New Roman" w:hAnsi="Times New Roman" w:cs="Times New Roman"/>
                <w:sz w:val="24"/>
                <w:szCs w:val="24"/>
                <w:lang w:val="sr-Latn-RS"/>
              </w:rPr>
              <w:t xml:space="preserve"> </w:t>
            </w:r>
            <w:r w:rsidRPr="007E7BA1">
              <w:rPr>
                <w:rFonts w:ascii="Times New Roman" w:hAnsi="Times New Roman" w:cs="Times New Roman"/>
                <w:sz w:val="24"/>
                <w:szCs w:val="24"/>
                <w:lang w:val="sr-Latn-RS"/>
              </w:rPr>
              <w:t>]</w:t>
            </w:r>
            <w:r w:rsidR="00DC24BB" w:rsidRPr="007E7BA1">
              <w:rPr>
                <w:rFonts w:ascii="Times New Roman" w:hAnsi="Times New Roman" w:cs="Times New Roman"/>
                <w:sz w:val="24"/>
                <w:szCs w:val="24"/>
                <w:lang w:val="sr-Latn-RS"/>
              </w:rPr>
              <w:t xml:space="preserve">, a koji nacrt osnivačkog akta je dat u Prilogu </w:t>
            </w:r>
            <w:r w:rsidR="00DC24BB" w:rsidRPr="007E7BA1">
              <w:rPr>
                <w:rFonts w:ascii="Times New Roman" w:hAnsi="Times New Roman" w:cs="Times New Roman"/>
                <w:sz w:val="24"/>
                <w:szCs w:val="24"/>
              </w:rPr>
              <w:t xml:space="preserve">2b </w:t>
            </w:r>
            <w:proofErr w:type="spellStart"/>
            <w:r w:rsidR="00DC24BB" w:rsidRPr="007E7BA1">
              <w:rPr>
                <w:rFonts w:ascii="Times New Roman" w:hAnsi="Times New Roman" w:cs="Times New Roman"/>
                <w:sz w:val="24"/>
                <w:szCs w:val="24"/>
              </w:rPr>
              <w:t>ovog</w:t>
            </w:r>
            <w:proofErr w:type="spellEnd"/>
            <w:r w:rsidR="00DC24BB" w:rsidRPr="007E7BA1">
              <w:rPr>
                <w:rFonts w:ascii="Times New Roman" w:hAnsi="Times New Roman" w:cs="Times New Roman"/>
                <w:sz w:val="24"/>
                <w:szCs w:val="24"/>
              </w:rPr>
              <w:t xml:space="preserve"> </w:t>
            </w:r>
            <w:proofErr w:type="spellStart"/>
            <w:r w:rsidR="00DC24BB" w:rsidRPr="007E7BA1">
              <w:rPr>
                <w:rFonts w:ascii="Times New Roman" w:hAnsi="Times New Roman" w:cs="Times New Roman"/>
                <w:sz w:val="24"/>
                <w:szCs w:val="24"/>
              </w:rPr>
              <w:t>Ugovora</w:t>
            </w:r>
            <w:proofErr w:type="spellEnd"/>
            <w:r w:rsidR="00DC24BB" w:rsidRPr="007E7BA1">
              <w:rPr>
                <w:rFonts w:ascii="Times New Roman" w:hAnsi="Times New Roman" w:cs="Times New Roman"/>
                <w:sz w:val="24"/>
                <w:szCs w:val="24"/>
                <w:lang w:val="sr-Latn-RS"/>
              </w:rPr>
              <w:t>.</w:t>
            </w:r>
          </w:p>
          <w:p w14:paraId="6A7A4531" w14:textId="063F0E58" w:rsidR="00E71628" w:rsidRPr="007E7BA1" w:rsidRDefault="00E71628" w:rsidP="00DC24BB">
            <w:pPr>
              <w:pStyle w:val="ListParagraph"/>
              <w:jc w:val="both"/>
              <w:rPr>
                <w:rFonts w:ascii="Times New Roman" w:hAnsi="Times New Roman" w:cs="Times New Roman"/>
                <w:sz w:val="24"/>
                <w:szCs w:val="24"/>
                <w:lang w:val="sr-Latn-RS"/>
              </w:rPr>
            </w:pPr>
          </w:p>
          <w:p w14:paraId="0EBB6DBF" w14:textId="2CE1B8C6" w:rsidR="008045A3" w:rsidRPr="007E7BA1" w:rsidRDefault="008045A3" w:rsidP="008045A3">
            <w:pPr>
              <w:pStyle w:val="ListParagraph"/>
              <w:jc w:val="both"/>
              <w:rPr>
                <w:rFonts w:ascii="Times New Roman" w:hAnsi="Times New Roman" w:cs="Times New Roman"/>
                <w:sz w:val="24"/>
                <w:szCs w:val="24"/>
                <w:lang w:val="sr-Latn-RS"/>
              </w:rPr>
            </w:pPr>
          </w:p>
        </w:tc>
        <w:tc>
          <w:tcPr>
            <w:tcW w:w="4675" w:type="dxa"/>
          </w:tcPr>
          <w:p w14:paraId="476E0377" w14:textId="2CE911DB" w:rsidR="00924000" w:rsidRPr="007E7BA1" w:rsidRDefault="00692FE5" w:rsidP="00924000">
            <w:pPr>
              <w:pStyle w:val="ListParagraph"/>
              <w:numPr>
                <w:ilvl w:val="0"/>
                <w:numId w:val="4"/>
              </w:numPr>
              <w:jc w:val="both"/>
              <w:rPr>
                <w:rFonts w:ascii="Times New Roman" w:hAnsi="Times New Roman" w:cs="Times New Roman"/>
                <w:sz w:val="24"/>
                <w:szCs w:val="24"/>
                <w:lang w:val="en-GB"/>
              </w:rPr>
            </w:pPr>
            <w:proofErr w:type="spellStart"/>
            <w:r w:rsidRPr="007E7BA1">
              <w:rPr>
                <w:rFonts w:ascii="Times New Roman" w:hAnsi="Times New Roman" w:cs="Times New Roman"/>
                <w:sz w:val="24"/>
                <w:szCs w:val="24"/>
                <w:lang w:val="en-GB"/>
              </w:rPr>
              <w:t>Mobilkom</w:t>
            </w:r>
            <w:proofErr w:type="spellEnd"/>
            <w:r w:rsidR="00924000" w:rsidRPr="007E7BA1">
              <w:rPr>
                <w:rFonts w:ascii="Times New Roman" w:hAnsi="Times New Roman" w:cs="Times New Roman"/>
                <w:sz w:val="24"/>
                <w:szCs w:val="24"/>
                <w:lang w:val="en-GB"/>
              </w:rPr>
              <w:t xml:space="preserve">, as the sole </w:t>
            </w:r>
            <w:r w:rsidR="00CD0F67" w:rsidRPr="007E7BA1">
              <w:rPr>
                <w:rFonts w:ascii="Times New Roman" w:hAnsi="Times New Roman" w:cs="Times New Roman"/>
                <w:sz w:val="24"/>
                <w:szCs w:val="24"/>
                <w:lang w:val="en-GB"/>
              </w:rPr>
              <w:t>shareholder</w:t>
            </w:r>
            <w:r w:rsidR="00924000" w:rsidRPr="007E7BA1">
              <w:rPr>
                <w:rFonts w:ascii="Times New Roman" w:hAnsi="Times New Roman" w:cs="Times New Roman"/>
                <w:sz w:val="24"/>
                <w:szCs w:val="24"/>
                <w:lang w:val="en-GB"/>
              </w:rPr>
              <w:t xml:space="preserve"> of the </w:t>
            </w:r>
            <w:r w:rsidR="00CD0F67" w:rsidRPr="007E7BA1">
              <w:rPr>
                <w:rFonts w:ascii="Times New Roman" w:hAnsi="Times New Roman" w:cs="Times New Roman"/>
                <w:sz w:val="24"/>
                <w:szCs w:val="24"/>
                <w:lang w:val="en-GB"/>
              </w:rPr>
              <w:t>Transferee</w:t>
            </w:r>
            <w:r w:rsidR="00924000" w:rsidRPr="007E7BA1">
              <w:rPr>
                <w:rFonts w:ascii="Times New Roman" w:hAnsi="Times New Roman" w:cs="Times New Roman"/>
                <w:sz w:val="24"/>
                <w:szCs w:val="24"/>
                <w:lang w:val="en-GB"/>
              </w:rPr>
              <w:t xml:space="preserve">, in its capacity </w:t>
            </w:r>
            <w:r w:rsidR="00CD0F67" w:rsidRPr="007E7BA1">
              <w:rPr>
                <w:rFonts w:ascii="Times New Roman" w:hAnsi="Times New Roman" w:cs="Times New Roman"/>
                <w:sz w:val="24"/>
                <w:szCs w:val="24"/>
                <w:lang w:val="en-GB"/>
              </w:rPr>
              <w:t>of the</w:t>
            </w:r>
            <w:r w:rsidR="00924000" w:rsidRPr="007E7BA1">
              <w:rPr>
                <w:rFonts w:ascii="Times New Roman" w:hAnsi="Times New Roman" w:cs="Times New Roman"/>
                <w:sz w:val="24"/>
                <w:szCs w:val="24"/>
                <w:lang w:val="en-GB"/>
              </w:rPr>
              <w:t xml:space="preserve"> </w:t>
            </w:r>
            <w:r w:rsidR="00CD0F67" w:rsidRPr="007E7BA1">
              <w:rPr>
                <w:rFonts w:ascii="Times New Roman" w:hAnsi="Times New Roman" w:cs="Times New Roman"/>
                <w:sz w:val="24"/>
                <w:szCs w:val="24"/>
                <w:lang w:val="en-GB"/>
              </w:rPr>
              <w:t>General Meeting</w:t>
            </w:r>
            <w:r w:rsidR="00924000" w:rsidRPr="007E7BA1">
              <w:rPr>
                <w:rFonts w:ascii="Times New Roman" w:hAnsi="Times New Roman" w:cs="Times New Roman"/>
                <w:sz w:val="24"/>
                <w:szCs w:val="24"/>
                <w:lang w:val="en-GB"/>
              </w:rPr>
              <w:t xml:space="preserve"> of the </w:t>
            </w:r>
            <w:r w:rsidR="00CD0F67" w:rsidRPr="007E7BA1">
              <w:rPr>
                <w:rFonts w:ascii="Times New Roman" w:hAnsi="Times New Roman" w:cs="Times New Roman"/>
                <w:sz w:val="24"/>
                <w:szCs w:val="24"/>
                <w:lang w:val="en-GB"/>
              </w:rPr>
              <w:t>Transferee</w:t>
            </w:r>
            <w:r w:rsidR="00924000" w:rsidRPr="007E7BA1">
              <w:rPr>
                <w:rFonts w:ascii="Times New Roman" w:hAnsi="Times New Roman" w:cs="Times New Roman"/>
                <w:sz w:val="24"/>
                <w:szCs w:val="24"/>
                <w:lang w:val="en-GB"/>
              </w:rPr>
              <w:t xml:space="preserve">, adopted the </w:t>
            </w:r>
            <w:r w:rsidR="00CD0F67" w:rsidRPr="007E7BA1">
              <w:rPr>
                <w:rFonts w:ascii="Times New Roman" w:hAnsi="Times New Roman" w:cs="Times New Roman"/>
                <w:sz w:val="24"/>
                <w:szCs w:val="24"/>
                <w:lang w:val="en-GB"/>
              </w:rPr>
              <w:t xml:space="preserve">Resolution on the status change of </w:t>
            </w:r>
            <w:r w:rsidR="002016DD" w:rsidRPr="007E7BA1">
              <w:rPr>
                <w:rFonts w:ascii="Times New Roman" w:hAnsi="Times New Roman" w:cs="Times New Roman"/>
                <w:sz w:val="24"/>
                <w:szCs w:val="24"/>
                <w:lang w:val="en-GB"/>
              </w:rPr>
              <w:t>spin-off by acquisition</w:t>
            </w:r>
            <w:r w:rsidR="00CD0F67" w:rsidRPr="007E7BA1">
              <w:rPr>
                <w:rFonts w:ascii="Times New Roman" w:hAnsi="Times New Roman" w:cs="Times New Roman"/>
                <w:sz w:val="24"/>
                <w:szCs w:val="24"/>
                <w:lang w:val="en-GB"/>
              </w:rPr>
              <w:t xml:space="preserve"> dated [</w:t>
            </w:r>
            <w:r w:rsidR="0053514C" w:rsidRPr="007E7BA1">
              <w:rPr>
                <w:rFonts w:ascii="Times New Roman" w:hAnsi="Times New Roman" w:cs="Times New Roman"/>
                <w:sz w:val="24"/>
                <w:szCs w:val="24"/>
                <w:lang w:val="en-GB"/>
              </w:rPr>
              <w:t xml:space="preserve"> </w:t>
            </w:r>
            <w:r w:rsidR="00CD0F67" w:rsidRPr="007E7BA1">
              <w:rPr>
                <w:rFonts w:ascii="Times New Roman" w:hAnsi="Times New Roman" w:cs="Times New Roman"/>
                <w:sz w:val="24"/>
                <w:szCs w:val="24"/>
                <w:lang w:val="en-GB"/>
              </w:rPr>
              <w:t xml:space="preserve">] which confirms this Agreement, as well as the Amendments to Memorandum of Association </w:t>
            </w:r>
            <w:r w:rsidR="00924000" w:rsidRPr="007E7BA1">
              <w:rPr>
                <w:rFonts w:ascii="Times New Roman" w:hAnsi="Times New Roman" w:cs="Times New Roman"/>
                <w:sz w:val="24"/>
                <w:szCs w:val="24"/>
                <w:lang w:val="en-GB"/>
              </w:rPr>
              <w:t xml:space="preserve">of the </w:t>
            </w:r>
            <w:r w:rsidR="00CD0F67" w:rsidRPr="007E7BA1">
              <w:rPr>
                <w:rFonts w:ascii="Times New Roman" w:hAnsi="Times New Roman" w:cs="Times New Roman"/>
                <w:sz w:val="24"/>
                <w:szCs w:val="24"/>
                <w:lang w:val="en-GB"/>
              </w:rPr>
              <w:t>Transferee</w:t>
            </w:r>
            <w:r w:rsidR="00924000" w:rsidRPr="007E7BA1">
              <w:rPr>
                <w:rFonts w:ascii="Times New Roman" w:hAnsi="Times New Roman" w:cs="Times New Roman"/>
                <w:sz w:val="24"/>
                <w:szCs w:val="24"/>
                <w:lang w:val="en-GB"/>
              </w:rPr>
              <w:t xml:space="preserve"> [</w:t>
            </w:r>
            <w:r w:rsidR="0053514C" w:rsidRPr="007E7BA1">
              <w:rPr>
                <w:rFonts w:ascii="Times New Roman" w:hAnsi="Times New Roman" w:cs="Times New Roman"/>
                <w:sz w:val="24"/>
                <w:szCs w:val="24"/>
                <w:lang w:val="en-GB"/>
              </w:rPr>
              <w:t xml:space="preserve"> </w:t>
            </w:r>
            <w:r w:rsidR="00924000" w:rsidRPr="007E7BA1">
              <w:rPr>
                <w:rFonts w:ascii="Times New Roman" w:hAnsi="Times New Roman" w:cs="Times New Roman"/>
                <w:sz w:val="24"/>
                <w:szCs w:val="24"/>
                <w:lang w:val="en-GB"/>
              </w:rPr>
              <w:t>]</w:t>
            </w:r>
            <w:r w:rsidR="00DC24BB" w:rsidRPr="007E7BA1">
              <w:rPr>
                <w:rFonts w:ascii="Times New Roman" w:hAnsi="Times New Roman" w:cs="Times New Roman"/>
                <w:sz w:val="24"/>
                <w:szCs w:val="24"/>
                <w:lang w:val="en-GB"/>
              </w:rPr>
              <w:t xml:space="preserve">, which draft of the Amendments to Memorandum of Association is attached to this Agreement as </w:t>
            </w:r>
            <w:r w:rsidR="00CB478F" w:rsidRPr="007E7BA1">
              <w:rPr>
                <w:rFonts w:ascii="Times New Roman" w:hAnsi="Times New Roman" w:cs="Times New Roman"/>
                <w:sz w:val="24"/>
                <w:szCs w:val="24"/>
                <w:lang w:val="en-GB"/>
              </w:rPr>
              <w:t>Schedule 2b</w:t>
            </w:r>
            <w:r w:rsidR="00924000" w:rsidRPr="007E7BA1">
              <w:rPr>
                <w:rFonts w:ascii="Times New Roman" w:hAnsi="Times New Roman" w:cs="Times New Roman"/>
                <w:sz w:val="24"/>
                <w:szCs w:val="24"/>
                <w:lang w:val="en-GB"/>
              </w:rPr>
              <w:t>.</w:t>
            </w:r>
          </w:p>
        </w:tc>
      </w:tr>
      <w:tr w:rsidR="005E34A1" w:rsidRPr="007E7BA1" w14:paraId="7B26C721" w14:textId="77777777" w:rsidTr="00B973D7">
        <w:tc>
          <w:tcPr>
            <w:tcW w:w="4675" w:type="dxa"/>
          </w:tcPr>
          <w:p w14:paraId="6AFF1BE5" w14:textId="77777777" w:rsidR="005E34A1" w:rsidRPr="007E7BA1" w:rsidRDefault="005E34A1" w:rsidP="005E34A1">
            <w:pPr>
              <w:pStyle w:val="ListParagraph"/>
              <w:jc w:val="both"/>
              <w:rPr>
                <w:rFonts w:ascii="Times New Roman" w:hAnsi="Times New Roman" w:cs="Times New Roman"/>
                <w:sz w:val="24"/>
                <w:szCs w:val="24"/>
                <w:lang w:val="sr-Latn-RS"/>
              </w:rPr>
            </w:pPr>
          </w:p>
        </w:tc>
        <w:tc>
          <w:tcPr>
            <w:tcW w:w="4675" w:type="dxa"/>
          </w:tcPr>
          <w:p w14:paraId="57DE0305" w14:textId="77777777" w:rsidR="005E34A1" w:rsidRPr="007E7BA1" w:rsidRDefault="005E34A1" w:rsidP="005E34A1">
            <w:pPr>
              <w:pStyle w:val="ListParagraph"/>
              <w:jc w:val="both"/>
              <w:rPr>
                <w:rFonts w:ascii="Times New Roman" w:hAnsi="Times New Roman" w:cs="Times New Roman"/>
                <w:sz w:val="24"/>
                <w:szCs w:val="24"/>
                <w:lang w:val="en-GB"/>
              </w:rPr>
            </w:pPr>
          </w:p>
        </w:tc>
      </w:tr>
      <w:tr w:rsidR="001D5083" w:rsidRPr="007E7BA1" w14:paraId="426DFBCE" w14:textId="77777777" w:rsidTr="00B973D7">
        <w:tc>
          <w:tcPr>
            <w:tcW w:w="4675" w:type="dxa"/>
          </w:tcPr>
          <w:p w14:paraId="13584895" w14:textId="77777777" w:rsidR="001D5083" w:rsidRPr="007E7BA1" w:rsidRDefault="001D5083" w:rsidP="005E34A1">
            <w:pPr>
              <w:pStyle w:val="ListParagraph"/>
              <w:jc w:val="both"/>
              <w:rPr>
                <w:rFonts w:ascii="Times New Roman" w:hAnsi="Times New Roman" w:cs="Times New Roman"/>
                <w:sz w:val="24"/>
                <w:szCs w:val="24"/>
                <w:lang w:val="sr-Latn-RS"/>
              </w:rPr>
            </w:pPr>
          </w:p>
        </w:tc>
        <w:tc>
          <w:tcPr>
            <w:tcW w:w="4675" w:type="dxa"/>
          </w:tcPr>
          <w:p w14:paraId="3CE543FC" w14:textId="77777777" w:rsidR="001D5083" w:rsidRPr="007E7BA1" w:rsidRDefault="001D5083" w:rsidP="005E34A1">
            <w:pPr>
              <w:pStyle w:val="ListParagraph"/>
              <w:jc w:val="both"/>
              <w:rPr>
                <w:rFonts w:ascii="Times New Roman" w:hAnsi="Times New Roman" w:cs="Times New Roman"/>
                <w:sz w:val="24"/>
                <w:szCs w:val="24"/>
                <w:lang w:val="en-GB"/>
              </w:rPr>
            </w:pPr>
          </w:p>
        </w:tc>
      </w:tr>
      <w:tr w:rsidR="00E71628" w:rsidRPr="007E7BA1" w14:paraId="7500CA5B" w14:textId="77777777" w:rsidTr="00B973D7">
        <w:tc>
          <w:tcPr>
            <w:tcW w:w="4675" w:type="dxa"/>
          </w:tcPr>
          <w:p w14:paraId="0DCC31F5" w14:textId="027FF233" w:rsidR="00E71628" w:rsidRPr="007E7BA1" w:rsidRDefault="00AA5405">
            <w:pPr>
              <w:rPr>
                <w:rFonts w:ascii="Times New Roman" w:hAnsi="Times New Roman" w:cs="Times New Roman"/>
                <w:sz w:val="24"/>
                <w:szCs w:val="24"/>
                <w:lang w:val="sr-Latn-RS"/>
              </w:rPr>
            </w:pPr>
            <w:r w:rsidRPr="007E7BA1">
              <w:rPr>
                <w:rFonts w:ascii="Times New Roman" w:hAnsi="Times New Roman" w:cs="Times New Roman"/>
                <w:sz w:val="24"/>
                <w:szCs w:val="24"/>
                <w:lang w:val="sr-Latn-RS"/>
              </w:rPr>
              <w:t>Ugovorne strane su se dogovorile kako sledi:</w:t>
            </w:r>
          </w:p>
        </w:tc>
        <w:tc>
          <w:tcPr>
            <w:tcW w:w="4675" w:type="dxa"/>
          </w:tcPr>
          <w:p w14:paraId="6DA52EC9" w14:textId="29BB66B4" w:rsidR="00E71628" w:rsidRPr="007E7BA1" w:rsidRDefault="0017423E" w:rsidP="0017423E">
            <w:pPr>
              <w:jc w:val="both"/>
              <w:rPr>
                <w:rFonts w:ascii="Times New Roman" w:hAnsi="Times New Roman" w:cs="Times New Roman"/>
                <w:sz w:val="24"/>
                <w:szCs w:val="24"/>
                <w:lang w:val="en-GB"/>
              </w:rPr>
            </w:pPr>
            <w:r w:rsidRPr="007E7BA1">
              <w:rPr>
                <w:rFonts w:ascii="Times New Roman" w:hAnsi="Times New Roman" w:cs="Times New Roman"/>
                <w:sz w:val="24"/>
                <w:szCs w:val="24"/>
                <w:lang w:val="en-GB"/>
              </w:rPr>
              <w:t xml:space="preserve">The Parties agreed as follows: </w:t>
            </w:r>
          </w:p>
        </w:tc>
      </w:tr>
      <w:tr w:rsidR="00E71628" w:rsidRPr="007E7BA1" w14:paraId="2E1733F7" w14:textId="77777777" w:rsidTr="00B973D7">
        <w:tc>
          <w:tcPr>
            <w:tcW w:w="4675" w:type="dxa"/>
          </w:tcPr>
          <w:p w14:paraId="3A5FF048" w14:textId="77777777" w:rsidR="00E71628" w:rsidRPr="007E7BA1" w:rsidRDefault="00E71628">
            <w:pPr>
              <w:rPr>
                <w:rFonts w:ascii="Times New Roman" w:hAnsi="Times New Roman" w:cs="Times New Roman"/>
                <w:sz w:val="24"/>
                <w:szCs w:val="24"/>
                <w:lang w:val="sr-Latn-RS"/>
              </w:rPr>
            </w:pPr>
          </w:p>
        </w:tc>
        <w:tc>
          <w:tcPr>
            <w:tcW w:w="4675" w:type="dxa"/>
          </w:tcPr>
          <w:p w14:paraId="0D91D14D" w14:textId="77777777" w:rsidR="00E71628" w:rsidRPr="007E7BA1" w:rsidRDefault="00E71628">
            <w:pPr>
              <w:rPr>
                <w:rFonts w:ascii="Times New Roman" w:hAnsi="Times New Roman" w:cs="Times New Roman"/>
                <w:sz w:val="24"/>
                <w:szCs w:val="24"/>
                <w:lang w:val="en-GB"/>
              </w:rPr>
            </w:pPr>
          </w:p>
        </w:tc>
      </w:tr>
      <w:tr w:rsidR="00E71628" w:rsidRPr="007E7BA1" w14:paraId="596FB199" w14:textId="77777777" w:rsidTr="00B973D7">
        <w:tc>
          <w:tcPr>
            <w:tcW w:w="4675" w:type="dxa"/>
          </w:tcPr>
          <w:p w14:paraId="4B315F06" w14:textId="1797C7E5" w:rsidR="00E71628" w:rsidRPr="007E7BA1" w:rsidRDefault="00AA5405" w:rsidP="00E9164D">
            <w:pPr>
              <w:pStyle w:val="ListParagraph"/>
              <w:numPr>
                <w:ilvl w:val="0"/>
                <w:numId w:val="3"/>
              </w:numPr>
              <w:jc w:val="both"/>
              <w:rPr>
                <w:rFonts w:ascii="Times New Roman" w:hAnsi="Times New Roman" w:cs="Times New Roman"/>
                <w:sz w:val="24"/>
                <w:szCs w:val="24"/>
                <w:lang w:val="sr-Latn-RS"/>
              </w:rPr>
            </w:pPr>
            <w:r w:rsidRPr="007E7BA1">
              <w:rPr>
                <w:rFonts w:ascii="Times New Roman" w:hAnsi="Times New Roman" w:cs="Times New Roman"/>
                <w:b/>
                <w:sz w:val="24"/>
                <w:szCs w:val="24"/>
                <w:lang w:val="sr-Latn-RS"/>
              </w:rPr>
              <w:t>P</w:t>
            </w:r>
            <w:r w:rsidR="00E9164D" w:rsidRPr="007E7BA1">
              <w:rPr>
                <w:rFonts w:ascii="Times New Roman" w:hAnsi="Times New Roman" w:cs="Times New Roman"/>
                <w:b/>
                <w:sz w:val="24"/>
                <w:szCs w:val="24"/>
                <w:lang w:val="sr-Latn-RS"/>
              </w:rPr>
              <w:t xml:space="preserve">redmet i cilj </w:t>
            </w:r>
            <w:r w:rsidR="00EB158D" w:rsidRPr="007E7BA1">
              <w:rPr>
                <w:rFonts w:ascii="Times New Roman" w:hAnsi="Times New Roman" w:cs="Times New Roman"/>
                <w:b/>
                <w:sz w:val="24"/>
                <w:szCs w:val="24"/>
                <w:lang w:val="sr-Latn-RS"/>
              </w:rPr>
              <w:t>U</w:t>
            </w:r>
            <w:r w:rsidR="00E9164D" w:rsidRPr="007E7BA1">
              <w:rPr>
                <w:rFonts w:ascii="Times New Roman" w:hAnsi="Times New Roman" w:cs="Times New Roman"/>
                <w:b/>
                <w:sz w:val="24"/>
                <w:szCs w:val="24"/>
                <w:lang w:val="sr-Latn-RS"/>
              </w:rPr>
              <w:t>govora</w:t>
            </w:r>
          </w:p>
        </w:tc>
        <w:tc>
          <w:tcPr>
            <w:tcW w:w="4675" w:type="dxa"/>
          </w:tcPr>
          <w:p w14:paraId="40175048" w14:textId="61244520" w:rsidR="00E71628" w:rsidRPr="007E7BA1" w:rsidRDefault="0017423E" w:rsidP="0017423E">
            <w:pPr>
              <w:pStyle w:val="ListParagraph"/>
              <w:numPr>
                <w:ilvl w:val="0"/>
                <w:numId w:val="6"/>
              </w:numPr>
              <w:jc w:val="both"/>
              <w:rPr>
                <w:rFonts w:ascii="Times New Roman" w:hAnsi="Times New Roman" w:cs="Times New Roman"/>
                <w:b/>
                <w:bCs/>
                <w:sz w:val="24"/>
                <w:szCs w:val="24"/>
                <w:lang w:val="en-GB"/>
              </w:rPr>
            </w:pPr>
            <w:r w:rsidRPr="007E7BA1">
              <w:rPr>
                <w:rFonts w:ascii="Times New Roman" w:hAnsi="Times New Roman" w:cs="Times New Roman"/>
                <w:b/>
                <w:bCs/>
                <w:sz w:val="24"/>
                <w:szCs w:val="24"/>
                <w:lang w:val="en-GB"/>
              </w:rPr>
              <w:t>Subject and purpose of the Agreement</w:t>
            </w:r>
          </w:p>
        </w:tc>
      </w:tr>
      <w:tr w:rsidR="00E71628" w:rsidRPr="007E7BA1" w14:paraId="3F9DF118" w14:textId="77777777" w:rsidTr="00B973D7">
        <w:tc>
          <w:tcPr>
            <w:tcW w:w="4675" w:type="dxa"/>
          </w:tcPr>
          <w:p w14:paraId="2CFD1373" w14:textId="77777777" w:rsidR="00E71628" w:rsidRPr="007E7BA1" w:rsidRDefault="00E71628">
            <w:pPr>
              <w:rPr>
                <w:rFonts w:ascii="Times New Roman" w:hAnsi="Times New Roman" w:cs="Times New Roman"/>
                <w:sz w:val="24"/>
                <w:szCs w:val="24"/>
                <w:lang w:val="sr-Latn-RS"/>
              </w:rPr>
            </w:pPr>
          </w:p>
        </w:tc>
        <w:tc>
          <w:tcPr>
            <w:tcW w:w="4675" w:type="dxa"/>
          </w:tcPr>
          <w:p w14:paraId="03DFE697" w14:textId="77777777" w:rsidR="00E71628" w:rsidRPr="007E7BA1" w:rsidRDefault="00E71628">
            <w:pPr>
              <w:rPr>
                <w:rFonts w:ascii="Times New Roman" w:hAnsi="Times New Roman" w:cs="Times New Roman"/>
                <w:sz w:val="24"/>
                <w:szCs w:val="24"/>
                <w:lang w:val="en-GB"/>
              </w:rPr>
            </w:pPr>
          </w:p>
        </w:tc>
      </w:tr>
      <w:tr w:rsidR="00E71628" w:rsidRPr="007E7BA1" w14:paraId="7EDDC734" w14:textId="77777777" w:rsidTr="00B973D7">
        <w:tc>
          <w:tcPr>
            <w:tcW w:w="4675" w:type="dxa"/>
          </w:tcPr>
          <w:p w14:paraId="483BF6CB" w14:textId="52B27C03" w:rsidR="009016D6" w:rsidRPr="007E7BA1" w:rsidRDefault="00CE1F51" w:rsidP="009016D6">
            <w:pPr>
              <w:jc w:val="both"/>
              <w:rPr>
                <w:rFonts w:ascii="Times New Roman" w:hAnsi="Times New Roman" w:cs="Times New Roman"/>
                <w:sz w:val="24"/>
                <w:szCs w:val="24"/>
                <w:lang w:val="sr-Latn-RS"/>
              </w:rPr>
            </w:pPr>
            <w:r w:rsidRPr="007E7BA1">
              <w:rPr>
                <w:rFonts w:ascii="Times New Roman" w:hAnsi="Times New Roman" w:cs="Times New Roman"/>
                <w:sz w:val="24"/>
                <w:szCs w:val="24"/>
                <w:lang w:val="sr-Latn-RS"/>
              </w:rPr>
              <w:t xml:space="preserve">Ovim ugovorom uređuje se sprovođenje </w:t>
            </w:r>
            <w:r w:rsidR="00E634E3" w:rsidRPr="007E7BA1">
              <w:rPr>
                <w:rFonts w:ascii="Times New Roman" w:hAnsi="Times New Roman" w:cs="Times New Roman"/>
                <w:sz w:val="24"/>
                <w:szCs w:val="24"/>
                <w:lang w:val="sr-Latn-RS"/>
              </w:rPr>
              <w:t>Statusne promene. Cilj sprovođenja Statusne promene je prenos imovine</w:t>
            </w:r>
            <w:r w:rsidR="001926AF" w:rsidRPr="007E7BA1">
              <w:rPr>
                <w:rFonts w:ascii="Times New Roman" w:hAnsi="Times New Roman" w:cs="Times New Roman"/>
                <w:sz w:val="24"/>
                <w:szCs w:val="24"/>
                <w:lang w:val="sr-Latn-RS"/>
              </w:rPr>
              <w:t>,</w:t>
            </w:r>
            <w:r w:rsidR="00E634E3" w:rsidRPr="007E7BA1">
              <w:rPr>
                <w:rFonts w:ascii="Times New Roman" w:hAnsi="Times New Roman" w:cs="Times New Roman"/>
                <w:sz w:val="24"/>
                <w:szCs w:val="24"/>
                <w:lang w:val="sr-Latn-RS"/>
              </w:rPr>
              <w:t xml:space="preserve"> sa </w:t>
            </w:r>
            <w:r w:rsidR="000B7830" w:rsidRPr="007E7BA1">
              <w:rPr>
                <w:rFonts w:ascii="Times New Roman" w:hAnsi="Times New Roman" w:cs="Times New Roman"/>
                <w:sz w:val="24"/>
                <w:szCs w:val="24"/>
                <w:lang w:val="sr-Latn-RS"/>
              </w:rPr>
              <w:t>Prenosioca na Sticaoca, koja je neophodna za obavljanje Poslovanja, tako da nakon Statusne promene</w:t>
            </w:r>
            <w:r w:rsidR="001926AF" w:rsidRPr="007E7BA1">
              <w:rPr>
                <w:rFonts w:ascii="Times New Roman" w:hAnsi="Times New Roman" w:cs="Times New Roman"/>
                <w:sz w:val="24"/>
                <w:szCs w:val="24"/>
                <w:lang w:val="sr-Latn-RS"/>
              </w:rPr>
              <w:t xml:space="preserve"> </w:t>
            </w:r>
            <w:r w:rsidR="001926AF" w:rsidRPr="007E7BA1">
              <w:rPr>
                <w:rFonts w:ascii="Times New Roman" w:hAnsi="Times New Roman" w:cs="Times New Roman"/>
                <w:sz w:val="24"/>
                <w:szCs w:val="24"/>
                <w:lang w:val="sr-Latn-RS"/>
              </w:rPr>
              <w:lastRenderedPageBreak/>
              <w:t>Sticalac</w:t>
            </w:r>
            <w:r w:rsidR="000B7830" w:rsidRPr="007E7BA1">
              <w:rPr>
                <w:rFonts w:ascii="Times New Roman" w:hAnsi="Times New Roman" w:cs="Times New Roman"/>
                <w:sz w:val="24"/>
                <w:szCs w:val="24"/>
                <w:lang w:val="sr-Latn-RS"/>
              </w:rPr>
              <w:t xml:space="preserve"> ima neophodnu infrastrukturu za obavljanje Poslovanja</w:t>
            </w:r>
            <w:r w:rsidR="001926AF" w:rsidRPr="007E7BA1">
              <w:rPr>
                <w:rFonts w:ascii="Times New Roman" w:hAnsi="Times New Roman" w:cs="Times New Roman"/>
                <w:sz w:val="24"/>
                <w:szCs w:val="24"/>
                <w:lang w:val="sr-Latn-RS"/>
              </w:rPr>
              <w:t xml:space="preserve"> i to</w:t>
            </w:r>
            <w:r w:rsidR="000B7830" w:rsidRPr="007E7BA1">
              <w:rPr>
                <w:rFonts w:ascii="Times New Roman" w:hAnsi="Times New Roman" w:cs="Times New Roman"/>
                <w:sz w:val="24"/>
                <w:szCs w:val="24"/>
                <w:lang w:val="sr-Latn-RS"/>
              </w:rPr>
              <w:t xml:space="preserve"> korišćenjem imovine koju je stekao Statusnom promenom. Prenosilac prenosi na Sticaoca, a Sticalac prihvata i preuzima</w:t>
            </w:r>
            <w:r w:rsidR="00692FE5" w:rsidRPr="007E7BA1">
              <w:rPr>
                <w:rFonts w:ascii="Times New Roman" w:hAnsi="Times New Roman" w:cs="Times New Roman"/>
                <w:sz w:val="24"/>
                <w:szCs w:val="24"/>
                <w:lang w:val="sr-Latn-RS"/>
              </w:rPr>
              <w:t xml:space="preserve"> svu pokretnu i nepokretnu imovinu, sve ugovore, sva prava i obaveze, navedene u članovima </w:t>
            </w:r>
            <w:r w:rsidR="00AE721C" w:rsidRPr="007E7BA1">
              <w:rPr>
                <w:rFonts w:ascii="Times New Roman" w:hAnsi="Times New Roman" w:cs="Times New Roman"/>
                <w:sz w:val="24"/>
                <w:szCs w:val="24"/>
                <w:lang w:val="sr-Latn-RS"/>
              </w:rPr>
              <w:t xml:space="preserve">4. do </w:t>
            </w:r>
            <w:r w:rsidR="003C6FC9">
              <w:rPr>
                <w:rFonts w:ascii="Times New Roman" w:hAnsi="Times New Roman" w:cs="Times New Roman"/>
                <w:sz w:val="24"/>
                <w:szCs w:val="24"/>
                <w:lang w:val="sr-Latn-RS"/>
              </w:rPr>
              <w:t>8</w:t>
            </w:r>
            <w:r w:rsidR="00AE721C" w:rsidRPr="007E7BA1">
              <w:rPr>
                <w:rFonts w:ascii="Times New Roman" w:hAnsi="Times New Roman" w:cs="Times New Roman"/>
                <w:sz w:val="24"/>
                <w:szCs w:val="24"/>
                <w:lang w:val="sr-Latn-RS"/>
              </w:rPr>
              <w:t>.</w:t>
            </w:r>
            <w:r w:rsidR="0077688E" w:rsidRPr="007E7BA1">
              <w:rPr>
                <w:rFonts w:ascii="Times New Roman" w:hAnsi="Times New Roman" w:cs="Times New Roman"/>
                <w:sz w:val="24"/>
                <w:szCs w:val="24"/>
                <w:lang w:val="sr-Latn-RS"/>
              </w:rPr>
              <w:t xml:space="preserve"> </w:t>
            </w:r>
            <w:r w:rsidR="00692FE5" w:rsidRPr="007E7BA1">
              <w:rPr>
                <w:rFonts w:ascii="Times New Roman" w:hAnsi="Times New Roman" w:cs="Times New Roman"/>
                <w:sz w:val="24"/>
                <w:szCs w:val="24"/>
                <w:lang w:val="sr-Latn-RS"/>
              </w:rPr>
              <w:t xml:space="preserve">i Prilozima </w:t>
            </w:r>
            <w:r w:rsidR="00E83D18" w:rsidRPr="007E7BA1">
              <w:rPr>
                <w:rFonts w:ascii="Times New Roman" w:hAnsi="Times New Roman" w:cs="Times New Roman"/>
                <w:sz w:val="24"/>
                <w:szCs w:val="24"/>
                <w:lang w:val="sr-Latn-RS"/>
              </w:rPr>
              <w:t>1 do 1</w:t>
            </w:r>
            <w:r w:rsidR="006111DA" w:rsidRPr="007E7BA1">
              <w:rPr>
                <w:rFonts w:ascii="Times New Roman" w:hAnsi="Times New Roman" w:cs="Times New Roman"/>
                <w:sz w:val="24"/>
                <w:szCs w:val="24"/>
                <w:lang w:val="sr-Latn-RS"/>
              </w:rPr>
              <w:t>1</w:t>
            </w:r>
            <w:r w:rsidR="00692FE5" w:rsidRPr="007E7BA1">
              <w:rPr>
                <w:rFonts w:ascii="Times New Roman" w:hAnsi="Times New Roman" w:cs="Times New Roman"/>
                <w:sz w:val="24"/>
                <w:szCs w:val="24"/>
                <w:lang w:val="sr-Latn-RS"/>
              </w:rPr>
              <w:t xml:space="preserve"> ovog Ugovora ("</w:t>
            </w:r>
            <w:r w:rsidR="00692FE5" w:rsidRPr="007E7BA1">
              <w:rPr>
                <w:rFonts w:ascii="Times New Roman" w:hAnsi="Times New Roman" w:cs="Times New Roman"/>
                <w:b/>
                <w:bCs/>
                <w:sz w:val="24"/>
                <w:szCs w:val="24"/>
                <w:lang w:val="sr-Latn-RS"/>
              </w:rPr>
              <w:t>Preneta imovina</w:t>
            </w:r>
            <w:r w:rsidR="00692FE5" w:rsidRPr="007E7BA1">
              <w:rPr>
                <w:rFonts w:ascii="Times New Roman" w:hAnsi="Times New Roman" w:cs="Times New Roman"/>
                <w:sz w:val="24"/>
                <w:szCs w:val="24"/>
                <w:lang w:val="sr-Latn-RS"/>
              </w:rPr>
              <w:t>").</w:t>
            </w:r>
            <w:r w:rsidR="009016D6" w:rsidRPr="007E7BA1">
              <w:rPr>
                <w:rFonts w:ascii="Times New Roman" w:hAnsi="Times New Roman" w:cs="Times New Roman"/>
                <w:sz w:val="24"/>
                <w:szCs w:val="24"/>
                <w:lang w:val="sr-Latn-RS"/>
              </w:rPr>
              <w:t xml:space="preserve"> Prenosilac na Sticaoca prenosi određene ugovore o radu sa zaposlenima,</w:t>
            </w:r>
            <w:r w:rsidR="0053514C" w:rsidRPr="007E7BA1">
              <w:rPr>
                <w:rFonts w:ascii="Times New Roman" w:hAnsi="Times New Roman" w:cs="Times New Roman"/>
                <w:sz w:val="24"/>
                <w:szCs w:val="24"/>
                <w:lang w:val="sr-Latn-RS"/>
              </w:rPr>
              <w:t xml:space="preserve"> </w:t>
            </w:r>
            <w:r w:rsidR="009016D6" w:rsidRPr="007E7BA1">
              <w:rPr>
                <w:rFonts w:ascii="Times New Roman" w:hAnsi="Times New Roman" w:cs="Times New Roman"/>
                <w:sz w:val="24"/>
                <w:szCs w:val="24"/>
                <w:lang w:val="sr-Latn-RS"/>
              </w:rPr>
              <w:t>a u skladu sa članom</w:t>
            </w:r>
            <w:r w:rsidR="00F5329C">
              <w:rPr>
                <w:rFonts w:ascii="Times New Roman" w:hAnsi="Times New Roman" w:cs="Times New Roman"/>
                <w:sz w:val="24"/>
                <w:szCs w:val="24"/>
                <w:lang w:val="sr-Latn-RS"/>
              </w:rPr>
              <w:t xml:space="preserve"> 9</w:t>
            </w:r>
            <w:r w:rsidR="00DB0C9C" w:rsidRPr="007E7BA1">
              <w:rPr>
                <w:rFonts w:ascii="Times New Roman" w:hAnsi="Times New Roman" w:cs="Times New Roman"/>
                <w:sz w:val="24"/>
                <w:szCs w:val="24"/>
                <w:lang w:val="sr-Latn-RS"/>
              </w:rPr>
              <w:t>.</w:t>
            </w:r>
            <w:r w:rsidR="009016D6" w:rsidRPr="007E7BA1">
              <w:rPr>
                <w:rFonts w:ascii="Times New Roman" w:hAnsi="Times New Roman" w:cs="Times New Roman"/>
                <w:sz w:val="24"/>
                <w:szCs w:val="24"/>
                <w:lang w:val="sr-Latn-RS"/>
              </w:rPr>
              <w:t xml:space="preserve"> ovog Ugovora ("</w:t>
            </w:r>
            <w:r w:rsidR="009016D6" w:rsidRPr="007E7BA1">
              <w:rPr>
                <w:rFonts w:ascii="Times New Roman" w:hAnsi="Times New Roman" w:cs="Times New Roman"/>
                <w:b/>
                <w:bCs/>
                <w:sz w:val="24"/>
                <w:szCs w:val="24"/>
                <w:lang w:val="sr-Latn-RS"/>
              </w:rPr>
              <w:t>Zaposleni</w:t>
            </w:r>
            <w:r w:rsidR="009016D6" w:rsidRPr="007E7BA1">
              <w:rPr>
                <w:rFonts w:ascii="Times New Roman" w:hAnsi="Times New Roman" w:cs="Times New Roman"/>
                <w:sz w:val="24"/>
                <w:szCs w:val="24"/>
                <w:lang w:val="sr-Latn-RS"/>
              </w:rPr>
              <w:t>").</w:t>
            </w:r>
          </w:p>
          <w:p w14:paraId="2936EF13" w14:textId="3F77AE9A" w:rsidR="00E71628" w:rsidRPr="007E7BA1" w:rsidRDefault="00E71628" w:rsidP="00861FE5">
            <w:pPr>
              <w:jc w:val="both"/>
              <w:rPr>
                <w:rFonts w:ascii="Times New Roman" w:hAnsi="Times New Roman" w:cs="Times New Roman"/>
                <w:sz w:val="24"/>
                <w:szCs w:val="24"/>
                <w:lang w:val="sr-Latn-RS"/>
              </w:rPr>
            </w:pPr>
          </w:p>
        </w:tc>
        <w:tc>
          <w:tcPr>
            <w:tcW w:w="4675" w:type="dxa"/>
          </w:tcPr>
          <w:p w14:paraId="3B7E7F13" w14:textId="246AAF7D" w:rsidR="001926AF" w:rsidRPr="007E7BA1" w:rsidRDefault="001926AF" w:rsidP="00277AAC">
            <w:pPr>
              <w:jc w:val="both"/>
              <w:rPr>
                <w:rFonts w:ascii="Times New Roman" w:hAnsi="Times New Roman" w:cs="Times New Roman"/>
                <w:sz w:val="24"/>
                <w:szCs w:val="24"/>
                <w:lang w:val="en-GB"/>
              </w:rPr>
            </w:pPr>
            <w:r w:rsidRPr="007E7BA1">
              <w:rPr>
                <w:rFonts w:ascii="Times New Roman" w:hAnsi="Times New Roman" w:cs="Times New Roman"/>
                <w:sz w:val="24"/>
                <w:szCs w:val="24"/>
                <w:lang w:val="en-GB"/>
              </w:rPr>
              <w:lastRenderedPageBreak/>
              <w:t xml:space="preserve">This Agreement regulates the implementation of the Status change. The purpose of implementing the Status change is the transfer of assets from the Transferor to the Transferee, which assets is necessary to perform the </w:t>
            </w:r>
            <w:r w:rsidRPr="007E7BA1">
              <w:rPr>
                <w:rFonts w:ascii="Times New Roman" w:hAnsi="Times New Roman" w:cs="Times New Roman"/>
                <w:sz w:val="24"/>
                <w:szCs w:val="24"/>
                <w:lang w:val="en-GB"/>
              </w:rPr>
              <w:lastRenderedPageBreak/>
              <w:t>Business, so that after the Status change the Transferee has the necessary infrastructure to conduct the Business using the assets acquired by the Status change. The Transferor transfers to the Transferee, and the Transferee accepts and takes over</w:t>
            </w:r>
            <w:r w:rsidR="00692FE5" w:rsidRPr="007E7BA1">
              <w:rPr>
                <w:rFonts w:ascii="Times New Roman" w:hAnsi="Times New Roman" w:cs="Times New Roman"/>
                <w:sz w:val="24"/>
                <w:szCs w:val="24"/>
                <w:lang w:val="en-GB"/>
              </w:rPr>
              <w:t xml:space="preserve"> all movable and immovable assets, all agreements, </w:t>
            </w:r>
            <w:r w:rsidR="0066478D" w:rsidRPr="007E7BA1">
              <w:rPr>
                <w:rFonts w:ascii="Times New Roman" w:hAnsi="Times New Roman" w:cs="Times New Roman"/>
                <w:sz w:val="24"/>
                <w:szCs w:val="24"/>
                <w:lang w:val="en-GB"/>
              </w:rPr>
              <w:t xml:space="preserve">right and obligations listed in the Articles </w:t>
            </w:r>
            <w:r w:rsidR="00AE721C" w:rsidRPr="007E7BA1">
              <w:rPr>
                <w:rFonts w:ascii="Times New Roman" w:hAnsi="Times New Roman" w:cs="Times New Roman"/>
                <w:sz w:val="24"/>
                <w:szCs w:val="24"/>
                <w:lang w:val="en-GB"/>
              </w:rPr>
              <w:t xml:space="preserve">4 to </w:t>
            </w:r>
            <w:r w:rsidR="003C6FC9">
              <w:rPr>
                <w:rFonts w:ascii="Times New Roman" w:hAnsi="Times New Roman" w:cs="Times New Roman"/>
                <w:sz w:val="24"/>
                <w:szCs w:val="24"/>
                <w:lang w:val="en-GB"/>
              </w:rPr>
              <w:t>8</w:t>
            </w:r>
            <w:r w:rsidR="003C6FC9" w:rsidRPr="007E7BA1">
              <w:rPr>
                <w:rFonts w:ascii="Times New Roman" w:hAnsi="Times New Roman" w:cs="Times New Roman"/>
                <w:sz w:val="24"/>
                <w:szCs w:val="24"/>
                <w:lang w:val="en-GB"/>
              </w:rPr>
              <w:t xml:space="preserve"> </w:t>
            </w:r>
            <w:r w:rsidR="0066478D" w:rsidRPr="007E7BA1">
              <w:rPr>
                <w:rFonts w:ascii="Times New Roman" w:hAnsi="Times New Roman" w:cs="Times New Roman"/>
                <w:sz w:val="24"/>
                <w:szCs w:val="24"/>
                <w:lang w:val="en-GB"/>
              </w:rPr>
              <w:t xml:space="preserve">and the Schedules </w:t>
            </w:r>
            <w:r w:rsidR="00E83D18" w:rsidRPr="007E7BA1">
              <w:rPr>
                <w:rFonts w:ascii="Times New Roman" w:hAnsi="Times New Roman" w:cs="Times New Roman"/>
                <w:sz w:val="24"/>
                <w:szCs w:val="24"/>
                <w:lang w:val="en-GB"/>
              </w:rPr>
              <w:t>1 to 1</w:t>
            </w:r>
            <w:r w:rsidR="006111DA" w:rsidRPr="007E7BA1">
              <w:rPr>
                <w:rFonts w:ascii="Times New Roman" w:hAnsi="Times New Roman" w:cs="Times New Roman"/>
                <w:sz w:val="24"/>
                <w:szCs w:val="24"/>
                <w:lang w:val="en-GB"/>
              </w:rPr>
              <w:t>1</w:t>
            </w:r>
            <w:r w:rsidR="0066478D" w:rsidRPr="007E7BA1">
              <w:rPr>
                <w:rFonts w:ascii="Times New Roman" w:hAnsi="Times New Roman" w:cs="Times New Roman"/>
                <w:sz w:val="24"/>
                <w:szCs w:val="24"/>
                <w:lang w:val="en-GB"/>
              </w:rPr>
              <w:t xml:space="preserve"> of this Agreement</w:t>
            </w:r>
            <w:r w:rsidR="00277AAC" w:rsidRPr="007E7BA1">
              <w:rPr>
                <w:rFonts w:ascii="Times New Roman" w:hAnsi="Times New Roman" w:cs="Times New Roman"/>
                <w:sz w:val="24"/>
                <w:szCs w:val="24"/>
                <w:lang w:val="en-GB"/>
              </w:rPr>
              <w:t xml:space="preserve"> </w:t>
            </w:r>
            <w:r w:rsidR="00692FE5" w:rsidRPr="007E7BA1">
              <w:rPr>
                <w:rFonts w:ascii="Times New Roman" w:hAnsi="Times New Roman" w:cs="Times New Roman"/>
                <w:sz w:val="24"/>
                <w:szCs w:val="24"/>
                <w:lang w:val="en-GB"/>
              </w:rPr>
              <w:t>("</w:t>
            </w:r>
            <w:r w:rsidR="00692FE5" w:rsidRPr="007E7BA1">
              <w:rPr>
                <w:rFonts w:ascii="Times New Roman" w:hAnsi="Times New Roman" w:cs="Times New Roman"/>
                <w:b/>
                <w:bCs/>
                <w:sz w:val="24"/>
                <w:szCs w:val="24"/>
                <w:lang w:val="en-GB"/>
              </w:rPr>
              <w:t xml:space="preserve">Transferred </w:t>
            </w:r>
            <w:r w:rsidR="003C6FC9">
              <w:rPr>
                <w:rFonts w:ascii="Times New Roman" w:hAnsi="Times New Roman" w:cs="Times New Roman"/>
                <w:b/>
                <w:bCs/>
                <w:sz w:val="24"/>
                <w:szCs w:val="24"/>
                <w:lang w:val="en-GB"/>
              </w:rPr>
              <w:t>A</w:t>
            </w:r>
            <w:r w:rsidR="00692FE5" w:rsidRPr="007E7BA1">
              <w:rPr>
                <w:rFonts w:ascii="Times New Roman" w:hAnsi="Times New Roman" w:cs="Times New Roman"/>
                <w:b/>
                <w:bCs/>
                <w:sz w:val="24"/>
                <w:szCs w:val="24"/>
                <w:lang w:val="en-GB"/>
              </w:rPr>
              <w:t>ssets</w:t>
            </w:r>
            <w:r w:rsidR="00692FE5" w:rsidRPr="007E7BA1">
              <w:rPr>
                <w:rFonts w:ascii="Times New Roman" w:hAnsi="Times New Roman" w:cs="Times New Roman"/>
                <w:sz w:val="24"/>
                <w:szCs w:val="24"/>
                <w:lang w:val="en-GB"/>
              </w:rPr>
              <w:t>")</w:t>
            </w:r>
            <w:r w:rsidR="009016D6" w:rsidRPr="007E7BA1">
              <w:rPr>
                <w:rFonts w:ascii="Times New Roman" w:hAnsi="Times New Roman" w:cs="Times New Roman"/>
                <w:sz w:val="24"/>
                <w:szCs w:val="24"/>
                <w:lang w:val="en-GB"/>
              </w:rPr>
              <w:t xml:space="preserve">. The Transferor shall transfer to the Transferee certain employment contracts with its employees, in accordance with the Article </w:t>
            </w:r>
            <w:r w:rsidR="00F5329C">
              <w:rPr>
                <w:rFonts w:ascii="Times New Roman" w:hAnsi="Times New Roman" w:cs="Times New Roman"/>
                <w:sz w:val="24"/>
                <w:szCs w:val="24"/>
                <w:lang w:val="en-GB"/>
              </w:rPr>
              <w:t>9</w:t>
            </w:r>
            <w:r w:rsidR="009016D6" w:rsidRPr="007E7BA1">
              <w:rPr>
                <w:rFonts w:ascii="Times New Roman" w:hAnsi="Times New Roman" w:cs="Times New Roman"/>
                <w:sz w:val="24"/>
                <w:szCs w:val="24"/>
                <w:lang w:val="en-GB"/>
              </w:rPr>
              <w:t xml:space="preserve"> of this Agreement ("</w:t>
            </w:r>
            <w:r w:rsidR="009016D6" w:rsidRPr="007E7BA1">
              <w:rPr>
                <w:rFonts w:ascii="Times New Roman" w:hAnsi="Times New Roman" w:cs="Times New Roman"/>
                <w:b/>
                <w:bCs/>
                <w:sz w:val="24"/>
                <w:szCs w:val="24"/>
                <w:lang w:val="en-GB"/>
              </w:rPr>
              <w:t>Employees</w:t>
            </w:r>
            <w:r w:rsidR="009016D6" w:rsidRPr="007E7BA1">
              <w:rPr>
                <w:rFonts w:ascii="Times New Roman" w:hAnsi="Times New Roman" w:cs="Times New Roman"/>
                <w:sz w:val="24"/>
                <w:szCs w:val="24"/>
                <w:lang w:val="en-GB"/>
              </w:rPr>
              <w:t>").</w:t>
            </w:r>
          </w:p>
        </w:tc>
      </w:tr>
      <w:tr w:rsidR="00E71628" w:rsidRPr="007E7BA1" w14:paraId="334410FA" w14:textId="77777777" w:rsidTr="00B973D7">
        <w:tc>
          <w:tcPr>
            <w:tcW w:w="4675" w:type="dxa"/>
          </w:tcPr>
          <w:p w14:paraId="1D3004C9" w14:textId="09C13D11" w:rsidR="000B7830" w:rsidRPr="007E7BA1" w:rsidRDefault="000B7830" w:rsidP="000B7830">
            <w:pPr>
              <w:jc w:val="both"/>
              <w:rPr>
                <w:rFonts w:ascii="Times New Roman" w:hAnsi="Times New Roman" w:cs="Times New Roman"/>
                <w:sz w:val="24"/>
                <w:szCs w:val="24"/>
                <w:lang w:val="sr-Latn-RS"/>
              </w:rPr>
            </w:pPr>
          </w:p>
        </w:tc>
        <w:tc>
          <w:tcPr>
            <w:tcW w:w="4675" w:type="dxa"/>
          </w:tcPr>
          <w:p w14:paraId="56346644" w14:textId="5D7DF93F" w:rsidR="00E71628" w:rsidRPr="007E7BA1" w:rsidRDefault="00E71628">
            <w:pPr>
              <w:rPr>
                <w:rFonts w:ascii="Times New Roman" w:hAnsi="Times New Roman" w:cs="Times New Roman"/>
                <w:sz w:val="24"/>
                <w:szCs w:val="24"/>
                <w:lang w:val="en-GB"/>
              </w:rPr>
            </w:pPr>
          </w:p>
        </w:tc>
      </w:tr>
      <w:tr w:rsidR="00E71628" w:rsidRPr="007E7BA1" w14:paraId="2D7224C0" w14:textId="77777777" w:rsidTr="00B973D7">
        <w:tc>
          <w:tcPr>
            <w:tcW w:w="4675" w:type="dxa"/>
          </w:tcPr>
          <w:p w14:paraId="0DF7FE0D" w14:textId="209C8343" w:rsidR="00E71628" w:rsidRPr="007E7BA1" w:rsidRDefault="006526EC" w:rsidP="00861FE5">
            <w:pPr>
              <w:jc w:val="both"/>
              <w:rPr>
                <w:rFonts w:ascii="Times New Roman" w:hAnsi="Times New Roman" w:cs="Times New Roman"/>
                <w:sz w:val="24"/>
                <w:szCs w:val="24"/>
                <w:lang w:val="sr-Latn-RS"/>
              </w:rPr>
            </w:pPr>
            <w:r w:rsidRPr="007E7BA1">
              <w:rPr>
                <w:rFonts w:ascii="Times New Roman" w:hAnsi="Times New Roman" w:cs="Times New Roman"/>
                <w:sz w:val="24"/>
                <w:szCs w:val="24"/>
                <w:lang w:val="sr-Latn-RS"/>
              </w:rPr>
              <w:t xml:space="preserve">Sprovođenjem Statusne promene, Sticalac će steći infrastrukturu – </w:t>
            </w:r>
            <w:r w:rsidR="001926AF" w:rsidRPr="007E7BA1">
              <w:rPr>
                <w:rFonts w:ascii="Times New Roman" w:hAnsi="Times New Roman" w:cs="Times New Roman"/>
                <w:sz w:val="24"/>
                <w:szCs w:val="24"/>
                <w:lang w:val="sr-Latn-RS"/>
              </w:rPr>
              <w:t>i</w:t>
            </w:r>
            <w:r w:rsidRPr="007E7BA1">
              <w:rPr>
                <w:rFonts w:ascii="Times New Roman" w:hAnsi="Times New Roman" w:cs="Times New Roman"/>
                <w:sz w:val="24"/>
                <w:szCs w:val="24"/>
                <w:lang w:val="sr-Latn-RS"/>
              </w:rPr>
              <w:t>movinu</w:t>
            </w:r>
            <w:r w:rsidR="00251431" w:rsidRPr="007E7BA1">
              <w:rPr>
                <w:rFonts w:ascii="Times New Roman" w:hAnsi="Times New Roman" w:cs="Times New Roman"/>
                <w:sz w:val="24"/>
                <w:szCs w:val="24"/>
                <w:lang w:val="sr-Latn-RS"/>
              </w:rPr>
              <w:t xml:space="preserve"> kao i zaposlene</w:t>
            </w:r>
            <w:r w:rsidRPr="007E7BA1">
              <w:rPr>
                <w:rFonts w:ascii="Times New Roman" w:hAnsi="Times New Roman" w:cs="Times New Roman"/>
                <w:sz w:val="24"/>
                <w:szCs w:val="24"/>
                <w:lang w:val="sr-Latn-RS"/>
              </w:rPr>
              <w:t xml:space="preserve"> neophodnu za obavljanje Poslovanja. Ujedno, sprovođenjem Statusne promene obezbeđuje se efikasnost poslovnog modela, racionalnost upravljanja, kao i veća konkurentnost uz istovremeno povećanje kvaliteta usluga koje Prenosilac i Sticalac pružaju na tržištu, </w:t>
            </w:r>
            <w:r w:rsidR="00AE721C" w:rsidRPr="007E7BA1">
              <w:rPr>
                <w:rFonts w:ascii="Times New Roman" w:hAnsi="Times New Roman" w:cs="Times New Roman"/>
                <w:sz w:val="24"/>
                <w:szCs w:val="24"/>
                <w:lang w:val="sr-Latn-RS"/>
              </w:rPr>
              <w:t xml:space="preserve">kao i </w:t>
            </w:r>
            <w:r w:rsidRPr="007E7BA1">
              <w:rPr>
                <w:rFonts w:ascii="Times New Roman" w:hAnsi="Times New Roman" w:cs="Times New Roman"/>
                <w:sz w:val="24"/>
                <w:szCs w:val="24"/>
                <w:lang w:val="sr-Latn-RS"/>
              </w:rPr>
              <w:t>brže</w:t>
            </w:r>
            <w:r w:rsidR="00AE721C" w:rsidRPr="007E7BA1">
              <w:rPr>
                <w:rFonts w:ascii="Times New Roman" w:hAnsi="Times New Roman" w:cs="Times New Roman"/>
                <w:sz w:val="24"/>
                <w:szCs w:val="24"/>
                <w:lang w:val="sr-Latn-RS"/>
              </w:rPr>
              <w:t>m</w:t>
            </w:r>
            <w:r w:rsidRPr="007E7BA1">
              <w:rPr>
                <w:rFonts w:ascii="Times New Roman" w:hAnsi="Times New Roman" w:cs="Times New Roman"/>
                <w:sz w:val="24"/>
                <w:szCs w:val="24"/>
                <w:lang w:val="sr-Latn-RS"/>
              </w:rPr>
              <w:t xml:space="preserve"> prilagođava</w:t>
            </w:r>
            <w:r w:rsidR="00073329" w:rsidRPr="007E7BA1">
              <w:rPr>
                <w:rFonts w:ascii="Times New Roman" w:hAnsi="Times New Roman" w:cs="Times New Roman"/>
                <w:sz w:val="24"/>
                <w:szCs w:val="24"/>
                <w:lang w:val="sr-Latn-RS"/>
              </w:rPr>
              <w:t>n</w:t>
            </w:r>
            <w:r w:rsidRPr="007E7BA1">
              <w:rPr>
                <w:rFonts w:ascii="Times New Roman" w:hAnsi="Times New Roman" w:cs="Times New Roman"/>
                <w:sz w:val="24"/>
                <w:szCs w:val="24"/>
                <w:lang w:val="sr-Latn-RS"/>
              </w:rPr>
              <w:t xml:space="preserve">ju tehnološkom razvoju. </w:t>
            </w:r>
          </w:p>
        </w:tc>
        <w:tc>
          <w:tcPr>
            <w:tcW w:w="4675" w:type="dxa"/>
          </w:tcPr>
          <w:p w14:paraId="7DD9F3FD" w14:textId="36AFDEA4" w:rsidR="00E71628" w:rsidRPr="007E7BA1" w:rsidRDefault="001926AF" w:rsidP="001926AF">
            <w:pPr>
              <w:jc w:val="both"/>
              <w:rPr>
                <w:rFonts w:ascii="Times New Roman" w:hAnsi="Times New Roman" w:cs="Times New Roman"/>
                <w:sz w:val="24"/>
                <w:szCs w:val="24"/>
                <w:lang w:val="en-GB"/>
              </w:rPr>
            </w:pPr>
            <w:r w:rsidRPr="007E7BA1">
              <w:rPr>
                <w:rFonts w:ascii="Times New Roman" w:hAnsi="Times New Roman" w:cs="Times New Roman"/>
                <w:sz w:val="24"/>
                <w:szCs w:val="24"/>
                <w:lang w:val="en-GB"/>
              </w:rPr>
              <w:t xml:space="preserve">By implementing the Status change, the Transferee will acquire the infrastructure - the assets </w:t>
            </w:r>
            <w:r w:rsidR="00251431" w:rsidRPr="007E7BA1">
              <w:rPr>
                <w:rFonts w:ascii="Times New Roman" w:hAnsi="Times New Roman" w:cs="Times New Roman"/>
                <w:sz w:val="24"/>
                <w:szCs w:val="24"/>
                <w:lang w:val="en-GB"/>
              </w:rPr>
              <w:t xml:space="preserve">as well as the employees </w:t>
            </w:r>
            <w:r w:rsidRPr="007E7BA1">
              <w:rPr>
                <w:rFonts w:ascii="Times New Roman" w:hAnsi="Times New Roman" w:cs="Times New Roman"/>
                <w:sz w:val="24"/>
                <w:szCs w:val="24"/>
                <w:lang w:val="en-GB"/>
              </w:rPr>
              <w:t xml:space="preserve">necessary to perform the Business. At the same time, the implementation of the Status change ensures the efficiency of the business model, rational management, as well as greater competitiveness while increasing the quality of services provided by the Transferor and the Transferee on the market, </w:t>
            </w:r>
            <w:r w:rsidR="00AE721C" w:rsidRPr="007E7BA1">
              <w:rPr>
                <w:rFonts w:ascii="Times New Roman" w:hAnsi="Times New Roman" w:cs="Times New Roman"/>
                <w:sz w:val="24"/>
                <w:szCs w:val="24"/>
                <w:lang w:val="en-GB"/>
              </w:rPr>
              <w:t xml:space="preserve">as well as faster adaptation </w:t>
            </w:r>
            <w:r w:rsidRPr="007E7BA1">
              <w:rPr>
                <w:rFonts w:ascii="Times New Roman" w:hAnsi="Times New Roman" w:cs="Times New Roman"/>
                <w:sz w:val="24"/>
                <w:szCs w:val="24"/>
                <w:lang w:val="en-GB"/>
              </w:rPr>
              <w:t>to technological development.</w:t>
            </w:r>
          </w:p>
        </w:tc>
      </w:tr>
      <w:tr w:rsidR="00E71628" w:rsidRPr="007E7BA1" w14:paraId="030AFB7F" w14:textId="77777777" w:rsidTr="00B973D7">
        <w:tc>
          <w:tcPr>
            <w:tcW w:w="4675" w:type="dxa"/>
          </w:tcPr>
          <w:p w14:paraId="0EF8ACB3" w14:textId="77777777" w:rsidR="00E71628" w:rsidRPr="007E7BA1" w:rsidRDefault="00E71628">
            <w:pPr>
              <w:rPr>
                <w:rFonts w:ascii="Times New Roman" w:hAnsi="Times New Roman" w:cs="Times New Roman"/>
                <w:sz w:val="24"/>
                <w:szCs w:val="24"/>
                <w:lang w:val="sr-Latn-RS"/>
              </w:rPr>
            </w:pPr>
          </w:p>
        </w:tc>
        <w:tc>
          <w:tcPr>
            <w:tcW w:w="4675" w:type="dxa"/>
          </w:tcPr>
          <w:p w14:paraId="7506056C" w14:textId="77777777" w:rsidR="00E71628" w:rsidRPr="007E7BA1" w:rsidRDefault="00E71628">
            <w:pPr>
              <w:rPr>
                <w:rFonts w:ascii="Times New Roman" w:hAnsi="Times New Roman" w:cs="Times New Roman"/>
                <w:sz w:val="24"/>
                <w:szCs w:val="24"/>
                <w:lang w:val="en-GB"/>
              </w:rPr>
            </w:pPr>
          </w:p>
        </w:tc>
      </w:tr>
      <w:tr w:rsidR="00E71628" w:rsidRPr="007E7BA1" w14:paraId="2EA5914D" w14:textId="77777777" w:rsidTr="00B973D7">
        <w:tc>
          <w:tcPr>
            <w:tcW w:w="4675" w:type="dxa"/>
          </w:tcPr>
          <w:p w14:paraId="575EE2F8" w14:textId="443C662E" w:rsidR="00E71628" w:rsidRPr="007E7BA1" w:rsidRDefault="00E9164D" w:rsidP="00E9164D">
            <w:pPr>
              <w:pStyle w:val="ListParagraph"/>
              <w:numPr>
                <w:ilvl w:val="0"/>
                <w:numId w:val="3"/>
              </w:numPr>
              <w:jc w:val="both"/>
              <w:rPr>
                <w:rFonts w:ascii="Times New Roman" w:hAnsi="Times New Roman" w:cs="Times New Roman"/>
                <w:sz w:val="24"/>
                <w:szCs w:val="24"/>
                <w:lang w:val="sr-Latn-RS"/>
              </w:rPr>
            </w:pPr>
            <w:r w:rsidRPr="007E7BA1">
              <w:rPr>
                <w:rFonts w:ascii="Times New Roman" w:hAnsi="Times New Roman" w:cs="Times New Roman"/>
                <w:b/>
                <w:sz w:val="24"/>
                <w:szCs w:val="24"/>
                <w:lang w:val="sr-Latn-RS"/>
              </w:rPr>
              <w:t xml:space="preserve">Vrednost i opis </w:t>
            </w:r>
            <w:r w:rsidR="00C649BD" w:rsidRPr="007E7BA1">
              <w:rPr>
                <w:rFonts w:ascii="Times New Roman" w:hAnsi="Times New Roman" w:cs="Times New Roman"/>
                <w:b/>
                <w:sz w:val="24"/>
                <w:szCs w:val="24"/>
                <w:lang w:val="sr-Latn-RS"/>
              </w:rPr>
              <w:t>P</w:t>
            </w:r>
            <w:r w:rsidRPr="007E7BA1">
              <w:rPr>
                <w:rFonts w:ascii="Times New Roman" w:hAnsi="Times New Roman" w:cs="Times New Roman"/>
                <w:b/>
                <w:sz w:val="24"/>
                <w:szCs w:val="24"/>
                <w:lang w:val="sr-Latn-RS"/>
              </w:rPr>
              <w:t>renete imovine</w:t>
            </w:r>
          </w:p>
        </w:tc>
        <w:tc>
          <w:tcPr>
            <w:tcW w:w="4675" w:type="dxa"/>
          </w:tcPr>
          <w:p w14:paraId="6E3627E6" w14:textId="2BDB0855" w:rsidR="00E71628" w:rsidRPr="007E7BA1" w:rsidRDefault="001926AF" w:rsidP="00C649BD">
            <w:pPr>
              <w:pStyle w:val="ListParagraph"/>
              <w:numPr>
                <w:ilvl w:val="0"/>
                <w:numId w:val="6"/>
              </w:numPr>
              <w:jc w:val="both"/>
              <w:rPr>
                <w:rFonts w:ascii="Times New Roman" w:hAnsi="Times New Roman" w:cs="Times New Roman"/>
                <w:sz w:val="24"/>
                <w:szCs w:val="24"/>
                <w:lang w:val="en-GB"/>
              </w:rPr>
            </w:pPr>
            <w:r w:rsidRPr="007E7BA1">
              <w:rPr>
                <w:rFonts w:ascii="Times New Roman" w:hAnsi="Times New Roman" w:cs="Times New Roman"/>
                <w:b/>
                <w:bCs/>
                <w:sz w:val="24"/>
                <w:szCs w:val="24"/>
                <w:lang w:val="en-GB"/>
              </w:rPr>
              <w:t xml:space="preserve">Value and description of </w:t>
            </w:r>
            <w:r w:rsidR="00C649BD" w:rsidRPr="007E7BA1">
              <w:rPr>
                <w:rFonts w:ascii="Times New Roman" w:hAnsi="Times New Roman" w:cs="Times New Roman"/>
                <w:b/>
                <w:bCs/>
                <w:sz w:val="24"/>
                <w:szCs w:val="24"/>
                <w:lang w:val="en-GB"/>
              </w:rPr>
              <w:t>T</w:t>
            </w:r>
            <w:r w:rsidRPr="007E7BA1">
              <w:rPr>
                <w:rFonts w:ascii="Times New Roman" w:hAnsi="Times New Roman" w:cs="Times New Roman"/>
                <w:b/>
                <w:bCs/>
                <w:sz w:val="24"/>
                <w:szCs w:val="24"/>
                <w:lang w:val="en-GB"/>
              </w:rPr>
              <w:t xml:space="preserve">ransferred </w:t>
            </w:r>
            <w:r w:rsidR="00F5329C">
              <w:rPr>
                <w:rFonts w:ascii="Times New Roman" w:hAnsi="Times New Roman" w:cs="Times New Roman"/>
                <w:b/>
                <w:bCs/>
                <w:sz w:val="24"/>
                <w:szCs w:val="24"/>
                <w:lang w:val="en-GB"/>
              </w:rPr>
              <w:t>A</w:t>
            </w:r>
            <w:r w:rsidRPr="007E7BA1">
              <w:rPr>
                <w:rFonts w:ascii="Times New Roman" w:hAnsi="Times New Roman" w:cs="Times New Roman"/>
                <w:b/>
                <w:bCs/>
                <w:sz w:val="24"/>
                <w:szCs w:val="24"/>
                <w:lang w:val="en-GB"/>
              </w:rPr>
              <w:t>ssets</w:t>
            </w:r>
          </w:p>
        </w:tc>
      </w:tr>
      <w:tr w:rsidR="00E71628" w:rsidRPr="007E7BA1" w14:paraId="408ECDED" w14:textId="77777777" w:rsidTr="00B973D7">
        <w:tc>
          <w:tcPr>
            <w:tcW w:w="4675" w:type="dxa"/>
          </w:tcPr>
          <w:p w14:paraId="20C3FC6F" w14:textId="77777777" w:rsidR="00E71628" w:rsidRPr="007E7BA1" w:rsidRDefault="00E71628">
            <w:pPr>
              <w:rPr>
                <w:rFonts w:ascii="Times New Roman" w:hAnsi="Times New Roman" w:cs="Times New Roman"/>
                <w:sz w:val="24"/>
                <w:szCs w:val="24"/>
                <w:lang w:val="sr-Latn-RS"/>
              </w:rPr>
            </w:pPr>
          </w:p>
        </w:tc>
        <w:tc>
          <w:tcPr>
            <w:tcW w:w="4675" w:type="dxa"/>
          </w:tcPr>
          <w:p w14:paraId="19B7F06A" w14:textId="77777777" w:rsidR="00E71628" w:rsidRPr="007E7BA1" w:rsidRDefault="00E71628">
            <w:pPr>
              <w:rPr>
                <w:rFonts w:ascii="Times New Roman" w:hAnsi="Times New Roman" w:cs="Times New Roman"/>
                <w:sz w:val="24"/>
                <w:szCs w:val="24"/>
                <w:lang w:val="en-GB"/>
              </w:rPr>
            </w:pPr>
          </w:p>
        </w:tc>
      </w:tr>
      <w:tr w:rsidR="00E71628" w:rsidRPr="007E7BA1" w14:paraId="7FF12F03" w14:textId="77777777" w:rsidTr="00B973D7">
        <w:tc>
          <w:tcPr>
            <w:tcW w:w="4675" w:type="dxa"/>
          </w:tcPr>
          <w:p w14:paraId="57C024C3" w14:textId="1DA634B3" w:rsidR="00603D04" w:rsidRPr="00D82211" w:rsidRDefault="00E9164D" w:rsidP="00603D04">
            <w:pPr>
              <w:jc w:val="both"/>
              <w:rPr>
                <w:rFonts w:ascii="Times New Roman" w:hAnsi="Times New Roman" w:cs="Times New Roman"/>
                <w:sz w:val="24"/>
                <w:szCs w:val="24"/>
                <w:lang w:val="sr-Latn-RS"/>
              </w:rPr>
            </w:pPr>
            <w:r w:rsidRPr="00D82211">
              <w:rPr>
                <w:rFonts w:ascii="Times New Roman" w:hAnsi="Times New Roman" w:cs="Times New Roman"/>
                <w:sz w:val="24"/>
                <w:szCs w:val="24"/>
                <w:lang w:val="sr-Latn-RS"/>
              </w:rPr>
              <w:t xml:space="preserve">Imovina, prava i obaveze koji se prenose ovim Ugovorom prenose se prema njihovoj knjigovodstvenoj vrednosti koja je naznačena u Deobnom bilansu tako da će Prenosilac preneti, a Sticalac steći </w:t>
            </w:r>
            <w:r w:rsidR="00154029" w:rsidRPr="00D82211">
              <w:rPr>
                <w:rFonts w:ascii="Times New Roman" w:hAnsi="Times New Roman" w:cs="Times New Roman"/>
                <w:sz w:val="24"/>
                <w:szCs w:val="24"/>
                <w:lang w:val="sr-Latn-RS"/>
              </w:rPr>
              <w:t xml:space="preserve">prava čija vrednost iznosi </w:t>
            </w:r>
            <w:r w:rsidR="00384EC7" w:rsidRPr="00D82211">
              <w:rPr>
                <w:rFonts w:ascii="Times New Roman" w:hAnsi="Times New Roman" w:cs="Times New Roman"/>
                <w:sz w:val="24"/>
                <w:szCs w:val="24"/>
                <w:lang w:val="sr-Latn-RS"/>
              </w:rPr>
              <w:t>4.980.058.350,26</w:t>
            </w:r>
            <w:r w:rsidR="0053514C" w:rsidRPr="00D82211">
              <w:rPr>
                <w:rFonts w:ascii="Times New Roman" w:hAnsi="Times New Roman" w:cs="Times New Roman"/>
                <w:sz w:val="24"/>
                <w:szCs w:val="24"/>
                <w:lang w:val="sr-Latn-RS"/>
              </w:rPr>
              <w:t xml:space="preserve"> </w:t>
            </w:r>
            <w:r w:rsidR="00154029" w:rsidRPr="00D82211">
              <w:rPr>
                <w:rFonts w:ascii="Times New Roman" w:hAnsi="Times New Roman" w:cs="Times New Roman"/>
                <w:sz w:val="24"/>
                <w:szCs w:val="24"/>
                <w:lang w:val="sr-Latn-RS"/>
              </w:rPr>
              <w:t xml:space="preserve">RSD i obaveze čija vrednost iznosi </w:t>
            </w:r>
            <w:r w:rsidR="00384EC7" w:rsidRPr="00D82211">
              <w:rPr>
                <w:rFonts w:ascii="Times New Roman" w:hAnsi="Times New Roman" w:cs="Times New Roman"/>
                <w:sz w:val="24"/>
                <w:szCs w:val="24"/>
                <w:lang w:val="sr-Latn-RS"/>
              </w:rPr>
              <w:t>4.824.745.897,69</w:t>
            </w:r>
            <w:r w:rsidR="00461879" w:rsidRPr="00D82211">
              <w:rPr>
                <w:rFonts w:ascii="Times New Roman" w:hAnsi="Times New Roman" w:cs="Times New Roman"/>
                <w:sz w:val="24"/>
                <w:szCs w:val="24"/>
                <w:lang w:val="sr-Latn-RS"/>
              </w:rPr>
              <w:t xml:space="preserve"> </w:t>
            </w:r>
            <w:r w:rsidR="00154029" w:rsidRPr="00D82211">
              <w:rPr>
                <w:rFonts w:ascii="Times New Roman" w:hAnsi="Times New Roman" w:cs="Times New Roman"/>
                <w:sz w:val="24"/>
                <w:szCs w:val="24"/>
                <w:lang w:val="sr-Latn-RS"/>
              </w:rPr>
              <w:t xml:space="preserve">RSD, tako da neto vrednost </w:t>
            </w:r>
            <w:r w:rsidR="00461879" w:rsidRPr="00D82211">
              <w:rPr>
                <w:rFonts w:ascii="Times New Roman" w:hAnsi="Times New Roman" w:cs="Times New Roman"/>
                <w:sz w:val="24"/>
                <w:szCs w:val="24"/>
                <w:lang w:val="sr-Latn-RS"/>
              </w:rPr>
              <w:t xml:space="preserve">Prenete </w:t>
            </w:r>
            <w:r w:rsidR="00154029" w:rsidRPr="00D82211">
              <w:rPr>
                <w:rFonts w:ascii="Times New Roman" w:hAnsi="Times New Roman" w:cs="Times New Roman"/>
                <w:sz w:val="24"/>
                <w:szCs w:val="24"/>
                <w:lang w:val="sr-Latn-RS"/>
              </w:rPr>
              <w:t xml:space="preserve">imovine iznosi </w:t>
            </w:r>
            <w:r w:rsidR="00603D04" w:rsidRPr="00D82211">
              <w:rPr>
                <w:rFonts w:ascii="Calibri" w:hAnsi="Calibri" w:cs="Calibri"/>
                <w:color w:val="FF0000"/>
              </w:rPr>
              <w:t xml:space="preserve"> </w:t>
            </w:r>
            <w:r w:rsidR="00603D04" w:rsidRPr="00D82211">
              <w:rPr>
                <w:rFonts w:ascii="Times New Roman" w:hAnsi="Times New Roman" w:cs="Times New Roman"/>
                <w:sz w:val="24"/>
                <w:szCs w:val="24"/>
                <w:lang w:val="sr-Latn-RS"/>
              </w:rPr>
              <w:t>155.312.452,56</w:t>
            </w:r>
          </w:p>
          <w:p w14:paraId="5B39B764" w14:textId="0C40796B" w:rsidR="00E71628" w:rsidRDefault="00154029" w:rsidP="00E9164D">
            <w:pPr>
              <w:jc w:val="both"/>
              <w:rPr>
                <w:rFonts w:ascii="Times New Roman" w:hAnsi="Times New Roman" w:cs="Times New Roman"/>
                <w:sz w:val="24"/>
                <w:szCs w:val="24"/>
                <w:lang w:val="sr-Latn-RS"/>
              </w:rPr>
            </w:pPr>
            <w:r w:rsidRPr="00D82211">
              <w:rPr>
                <w:rFonts w:ascii="Times New Roman" w:hAnsi="Times New Roman" w:cs="Times New Roman"/>
                <w:sz w:val="24"/>
                <w:szCs w:val="24"/>
                <w:lang w:val="sr-Latn-RS"/>
              </w:rPr>
              <w:t>RSD. Preneta imovina, opisan</w:t>
            </w:r>
            <w:r w:rsidR="006F7547" w:rsidRPr="00D82211">
              <w:rPr>
                <w:rFonts w:ascii="Times New Roman" w:hAnsi="Times New Roman" w:cs="Times New Roman"/>
                <w:sz w:val="24"/>
                <w:szCs w:val="24"/>
                <w:lang w:val="sr-Latn-RS"/>
              </w:rPr>
              <w:t>a</w:t>
            </w:r>
            <w:r w:rsidRPr="00D82211">
              <w:rPr>
                <w:rFonts w:ascii="Times New Roman" w:hAnsi="Times New Roman" w:cs="Times New Roman"/>
                <w:sz w:val="24"/>
                <w:szCs w:val="24"/>
                <w:lang w:val="sr-Latn-RS"/>
              </w:rPr>
              <w:t xml:space="preserve"> </w:t>
            </w:r>
            <w:r w:rsidR="006F7547" w:rsidRPr="00D82211">
              <w:rPr>
                <w:rFonts w:ascii="Times New Roman" w:hAnsi="Times New Roman" w:cs="Times New Roman"/>
                <w:sz w:val="24"/>
                <w:szCs w:val="24"/>
                <w:lang w:val="sr-Latn-RS"/>
              </w:rPr>
              <w:t>je</w:t>
            </w:r>
            <w:r w:rsidRPr="00D82211">
              <w:rPr>
                <w:rFonts w:ascii="Times New Roman" w:hAnsi="Times New Roman" w:cs="Times New Roman"/>
                <w:sz w:val="24"/>
                <w:szCs w:val="24"/>
                <w:lang w:val="sr-Latn-RS"/>
              </w:rPr>
              <w:t xml:space="preserve"> ovim Ugovorom i odgovarajućim Prilozima istom.</w:t>
            </w:r>
          </w:p>
          <w:p w14:paraId="16C33BD2" w14:textId="6AAC0311" w:rsidR="00D82211" w:rsidRDefault="00D82211" w:rsidP="00E9164D">
            <w:pPr>
              <w:jc w:val="both"/>
              <w:rPr>
                <w:rFonts w:ascii="Times New Roman" w:hAnsi="Times New Roman" w:cs="Times New Roman"/>
                <w:sz w:val="24"/>
                <w:szCs w:val="24"/>
                <w:lang w:val="sr-Latn-RS"/>
              </w:rPr>
            </w:pPr>
          </w:p>
          <w:p w14:paraId="63FE9F68" w14:textId="77777777" w:rsidR="006028F1" w:rsidRDefault="006028F1" w:rsidP="00E9164D">
            <w:pPr>
              <w:jc w:val="both"/>
              <w:rPr>
                <w:rFonts w:ascii="Times New Roman" w:hAnsi="Times New Roman" w:cs="Times New Roman"/>
                <w:sz w:val="24"/>
                <w:szCs w:val="24"/>
                <w:lang w:val="sr-Latn-RS"/>
              </w:rPr>
            </w:pPr>
          </w:p>
          <w:p w14:paraId="5E706CFC" w14:textId="207EAECD" w:rsidR="00AE721C" w:rsidRPr="00D82211" w:rsidRDefault="00D82211" w:rsidP="00E9164D">
            <w:pPr>
              <w:jc w:val="both"/>
              <w:rPr>
                <w:rFonts w:ascii="Times New Roman" w:hAnsi="Times New Roman" w:cs="Times New Roman"/>
                <w:sz w:val="24"/>
                <w:szCs w:val="24"/>
                <w:lang w:val="sr-Latn-RS"/>
              </w:rPr>
            </w:pPr>
            <w:r w:rsidRPr="00D82211">
              <w:rPr>
                <w:rFonts w:ascii="Times New Roman" w:hAnsi="Times New Roman" w:cs="Times New Roman"/>
                <w:b/>
                <w:bCs/>
                <w:sz w:val="24"/>
                <w:szCs w:val="24"/>
                <w:lang w:val="sr-Latn-RS"/>
              </w:rPr>
              <w:t xml:space="preserve">Napomena: </w:t>
            </w:r>
            <w:r w:rsidRPr="00D82211">
              <w:rPr>
                <w:rFonts w:ascii="Times New Roman" w:hAnsi="Times New Roman" w:cs="Times New Roman"/>
                <w:i/>
                <w:iCs/>
                <w:sz w:val="24"/>
                <w:szCs w:val="24"/>
                <w:lang w:val="sr-Latn-RS"/>
              </w:rPr>
              <w:t>Gore navedene vrednosti iskazane su prema Deobnom bilansu na dan 30.06.2022. godine.  Međutim, procenjuje</w:t>
            </w:r>
            <w:r w:rsidR="006028F1">
              <w:rPr>
                <w:rFonts w:ascii="Times New Roman" w:hAnsi="Times New Roman" w:cs="Times New Roman"/>
                <w:i/>
                <w:iCs/>
                <w:sz w:val="24"/>
                <w:szCs w:val="24"/>
                <w:lang w:val="sr-Latn-RS"/>
              </w:rPr>
              <w:t xml:space="preserve"> se</w:t>
            </w:r>
            <w:r w:rsidRPr="00D82211">
              <w:rPr>
                <w:rFonts w:ascii="Times New Roman" w:hAnsi="Times New Roman" w:cs="Times New Roman"/>
                <w:i/>
                <w:iCs/>
                <w:sz w:val="24"/>
                <w:szCs w:val="24"/>
                <w:lang w:val="sr-Latn-RS"/>
              </w:rPr>
              <w:t xml:space="preserve"> da će, u periodu od datuma objavljivanja ovog </w:t>
            </w:r>
            <w:r w:rsidRPr="00D82211">
              <w:rPr>
                <w:rFonts w:ascii="Times New Roman" w:hAnsi="Times New Roman" w:cs="Times New Roman"/>
                <w:i/>
                <w:iCs/>
                <w:sz w:val="24"/>
                <w:szCs w:val="24"/>
                <w:lang w:val="sr-Latn-RS"/>
              </w:rPr>
              <w:lastRenderedPageBreak/>
              <w:t xml:space="preserve">Ugovora o statusnoj promeni do </w:t>
            </w:r>
            <w:r w:rsidR="00231DBF">
              <w:rPr>
                <w:rFonts w:ascii="Times New Roman" w:hAnsi="Times New Roman" w:cs="Times New Roman"/>
                <w:i/>
                <w:iCs/>
                <w:sz w:val="24"/>
                <w:szCs w:val="24"/>
                <w:lang w:val="sr-Latn-RS"/>
              </w:rPr>
              <w:t>Dana pravnog dejstva</w:t>
            </w:r>
            <w:r w:rsidRPr="00D82211">
              <w:rPr>
                <w:rFonts w:ascii="Times New Roman" w:hAnsi="Times New Roman" w:cs="Times New Roman"/>
                <w:i/>
                <w:iCs/>
                <w:sz w:val="24"/>
                <w:szCs w:val="24"/>
                <w:lang w:val="sr-Latn-RS"/>
              </w:rPr>
              <w:t xml:space="preserve">, doći do dodatnih investicionih aktivnosti (ulaganja u nabavku solarnih panela i redovna ulaganja) koja će usloviti povećanje imovine koja se izdvaja (uvećanje vrednosti Prenete imovine), u odnosu na vrednost Prenete imovine prikazane </w:t>
            </w:r>
            <w:r w:rsidR="00231DBF">
              <w:rPr>
                <w:rFonts w:ascii="Times New Roman" w:hAnsi="Times New Roman" w:cs="Times New Roman"/>
                <w:i/>
                <w:iCs/>
                <w:sz w:val="24"/>
                <w:szCs w:val="24"/>
                <w:lang w:val="sr-Latn-RS"/>
              </w:rPr>
              <w:t xml:space="preserve">ovom članu 2. i </w:t>
            </w:r>
            <w:r w:rsidRPr="00D82211">
              <w:rPr>
                <w:rFonts w:ascii="Times New Roman" w:hAnsi="Times New Roman" w:cs="Times New Roman"/>
                <w:i/>
                <w:iCs/>
                <w:sz w:val="24"/>
                <w:szCs w:val="24"/>
                <w:lang w:val="sr-Latn-RS"/>
              </w:rPr>
              <w:t xml:space="preserve">u Deobnom bilansu na </w:t>
            </w:r>
            <w:r w:rsidR="006028F1">
              <w:rPr>
                <w:rFonts w:ascii="Times New Roman" w:hAnsi="Times New Roman" w:cs="Times New Roman"/>
                <w:i/>
                <w:iCs/>
                <w:sz w:val="24"/>
                <w:szCs w:val="24"/>
                <w:lang w:val="sr-Latn-RS"/>
              </w:rPr>
              <w:t xml:space="preserve">dan </w:t>
            </w:r>
            <w:r w:rsidRPr="00D82211">
              <w:rPr>
                <w:rFonts w:ascii="Times New Roman" w:hAnsi="Times New Roman" w:cs="Times New Roman"/>
                <w:i/>
                <w:iCs/>
                <w:sz w:val="24"/>
                <w:szCs w:val="24"/>
                <w:lang w:val="sr-Latn-RS"/>
              </w:rPr>
              <w:t xml:space="preserve">30.06.2022. godine. Procenjeni iznos uvećanja Prenete imovine (u odnosu na vrednosti iskazane u ovom članu 2. kao i u Deobnom bilansu na </w:t>
            </w:r>
            <w:r w:rsidR="006028F1">
              <w:rPr>
                <w:rFonts w:ascii="Times New Roman" w:hAnsi="Times New Roman" w:cs="Times New Roman"/>
                <w:i/>
                <w:iCs/>
                <w:sz w:val="24"/>
                <w:szCs w:val="24"/>
                <w:lang w:val="sr-Latn-RS"/>
              </w:rPr>
              <w:t xml:space="preserve">dan </w:t>
            </w:r>
            <w:r w:rsidRPr="00D82211">
              <w:rPr>
                <w:rFonts w:ascii="Times New Roman" w:hAnsi="Times New Roman" w:cs="Times New Roman"/>
                <w:i/>
                <w:iCs/>
                <w:sz w:val="24"/>
                <w:szCs w:val="24"/>
                <w:lang w:val="sr-Latn-RS"/>
              </w:rPr>
              <w:t>30.06.2022. godine) je 565.515.642,00 RSD. Tačan opis i vrednost Prenete imovine u vreme registracije statusne promene, biće navedeni u potpisanom Ugovoru o statusnoj promeni, kao i Deobnom bilansu priloženom uz Ugovor o statusnoj promeni.</w:t>
            </w:r>
          </w:p>
          <w:p w14:paraId="50C94365" w14:textId="77777777" w:rsidR="001A5DD9" w:rsidRPr="00D82211" w:rsidRDefault="001A5DD9" w:rsidP="00E9164D">
            <w:pPr>
              <w:jc w:val="both"/>
              <w:rPr>
                <w:rFonts w:ascii="Times New Roman" w:hAnsi="Times New Roman" w:cs="Times New Roman"/>
                <w:sz w:val="24"/>
                <w:szCs w:val="24"/>
                <w:lang w:val="sr-Latn-RS"/>
              </w:rPr>
            </w:pPr>
          </w:p>
          <w:p w14:paraId="417ED883" w14:textId="02CC9D96" w:rsidR="00AE721C" w:rsidRPr="00D82211" w:rsidRDefault="00AE721C" w:rsidP="00E9164D">
            <w:pPr>
              <w:jc w:val="both"/>
              <w:rPr>
                <w:rFonts w:ascii="Times New Roman" w:hAnsi="Times New Roman" w:cs="Times New Roman"/>
                <w:sz w:val="24"/>
                <w:szCs w:val="24"/>
                <w:lang w:val="sr-Latn-RS"/>
              </w:rPr>
            </w:pPr>
          </w:p>
        </w:tc>
        <w:tc>
          <w:tcPr>
            <w:tcW w:w="4675" w:type="dxa"/>
          </w:tcPr>
          <w:p w14:paraId="15A0B096" w14:textId="46E64DB9" w:rsidR="00E71628" w:rsidRPr="00D82211" w:rsidRDefault="00C649BD" w:rsidP="00C649BD">
            <w:pPr>
              <w:jc w:val="both"/>
              <w:rPr>
                <w:rFonts w:ascii="Times New Roman" w:hAnsi="Times New Roman" w:cs="Times New Roman"/>
                <w:sz w:val="24"/>
                <w:szCs w:val="24"/>
                <w:lang w:val="en-GB"/>
              </w:rPr>
            </w:pPr>
            <w:r w:rsidRPr="00D82211">
              <w:rPr>
                <w:rFonts w:ascii="Times New Roman" w:hAnsi="Times New Roman" w:cs="Times New Roman"/>
                <w:sz w:val="24"/>
                <w:szCs w:val="24"/>
                <w:lang w:val="en-GB"/>
              </w:rPr>
              <w:lastRenderedPageBreak/>
              <w:t xml:space="preserve">The assets, rights and obligations transferred by this Agreement are transferred according to their book value indicated in the </w:t>
            </w:r>
            <w:r w:rsidR="00E51F31" w:rsidRPr="00D82211">
              <w:rPr>
                <w:rFonts w:ascii="Times New Roman" w:hAnsi="Times New Roman" w:cs="Times New Roman"/>
                <w:sz w:val="24"/>
                <w:szCs w:val="24"/>
                <w:lang w:val="en-GB"/>
              </w:rPr>
              <w:t xml:space="preserve">Division </w:t>
            </w:r>
            <w:r w:rsidRPr="00D82211">
              <w:rPr>
                <w:rFonts w:ascii="Times New Roman" w:hAnsi="Times New Roman" w:cs="Times New Roman"/>
                <w:sz w:val="24"/>
                <w:szCs w:val="24"/>
                <w:lang w:val="en-GB"/>
              </w:rPr>
              <w:t>Balance</w:t>
            </w:r>
            <w:r w:rsidR="00E51F31" w:rsidRPr="00D82211">
              <w:rPr>
                <w:rFonts w:ascii="Times New Roman" w:hAnsi="Times New Roman" w:cs="Times New Roman"/>
                <w:sz w:val="24"/>
                <w:szCs w:val="24"/>
                <w:lang w:val="en-GB"/>
              </w:rPr>
              <w:t xml:space="preserve"> Sheet</w:t>
            </w:r>
            <w:r w:rsidRPr="00D82211">
              <w:rPr>
                <w:rFonts w:ascii="Times New Roman" w:hAnsi="Times New Roman" w:cs="Times New Roman"/>
                <w:sz w:val="24"/>
                <w:szCs w:val="24"/>
                <w:lang w:val="en-GB"/>
              </w:rPr>
              <w:t xml:space="preserve"> so that the Transferor will </w:t>
            </w:r>
            <w:r w:rsidR="0006612E" w:rsidRPr="00D82211">
              <w:rPr>
                <w:rFonts w:ascii="Times New Roman" w:hAnsi="Times New Roman" w:cs="Times New Roman"/>
                <w:sz w:val="24"/>
                <w:szCs w:val="24"/>
                <w:lang w:val="en-GB"/>
              </w:rPr>
              <w:t>transfer,</w:t>
            </w:r>
            <w:r w:rsidRPr="00D82211">
              <w:rPr>
                <w:rFonts w:ascii="Times New Roman" w:hAnsi="Times New Roman" w:cs="Times New Roman"/>
                <w:sz w:val="24"/>
                <w:szCs w:val="24"/>
                <w:lang w:val="en-GB"/>
              </w:rPr>
              <w:t xml:space="preserve"> and the </w:t>
            </w:r>
            <w:r w:rsidR="0098424D" w:rsidRPr="00D82211">
              <w:rPr>
                <w:rFonts w:ascii="Times New Roman" w:hAnsi="Times New Roman" w:cs="Times New Roman"/>
                <w:sz w:val="24"/>
                <w:szCs w:val="24"/>
                <w:lang w:val="en-GB"/>
              </w:rPr>
              <w:t>Transferee</w:t>
            </w:r>
            <w:r w:rsidRPr="00D82211">
              <w:rPr>
                <w:rFonts w:ascii="Times New Roman" w:hAnsi="Times New Roman" w:cs="Times New Roman"/>
                <w:sz w:val="24"/>
                <w:szCs w:val="24"/>
                <w:lang w:val="en-GB"/>
              </w:rPr>
              <w:t xml:space="preserve"> will acquire rights whose value amounts </w:t>
            </w:r>
            <w:r w:rsidR="0053514C" w:rsidRPr="00D82211">
              <w:rPr>
                <w:rFonts w:ascii="Times New Roman" w:hAnsi="Times New Roman" w:cs="Times New Roman"/>
                <w:sz w:val="24"/>
                <w:szCs w:val="24"/>
                <w:lang w:val="en-GB"/>
              </w:rPr>
              <w:t>to</w:t>
            </w:r>
            <w:r w:rsidR="00384EC7" w:rsidRPr="00D82211">
              <w:rPr>
                <w:rFonts w:ascii="Times New Roman" w:hAnsi="Times New Roman" w:cs="Times New Roman"/>
                <w:sz w:val="24"/>
                <w:szCs w:val="24"/>
                <w:lang w:val="en-GB"/>
              </w:rPr>
              <w:t xml:space="preserve"> </w:t>
            </w:r>
            <w:r w:rsidR="00553634" w:rsidRPr="00D82211">
              <w:rPr>
                <w:rFonts w:ascii="Times New Roman" w:hAnsi="Times New Roman" w:cs="Times New Roman"/>
                <w:sz w:val="24"/>
                <w:szCs w:val="24"/>
                <w:lang w:val="en-GB"/>
              </w:rPr>
              <w:t xml:space="preserve">RSD </w:t>
            </w:r>
            <w:r w:rsidR="00384EC7" w:rsidRPr="00D82211">
              <w:rPr>
                <w:rFonts w:ascii="Times New Roman" w:hAnsi="Times New Roman" w:cs="Times New Roman"/>
                <w:sz w:val="24"/>
                <w:szCs w:val="24"/>
                <w:lang w:val="en-GB"/>
              </w:rPr>
              <w:t>4</w:t>
            </w:r>
            <w:r w:rsidR="006028F1">
              <w:rPr>
                <w:rFonts w:ascii="Times New Roman" w:hAnsi="Times New Roman" w:cs="Times New Roman"/>
                <w:sz w:val="24"/>
                <w:szCs w:val="24"/>
                <w:lang w:val="en-GB"/>
              </w:rPr>
              <w:t>,</w:t>
            </w:r>
            <w:r w:rsidR="00384EC7" w:rsidRPr="00D82211">
              <w:rPr>
                <w:rFonts w:ascii="Times New Roman" w:hAnsi="Times New Roman" w:cs="Times New Roman"/>
                <w:sz w:val="24"/>
                <w:szCs w:val="24"/>
                <w:lang w:val="en-GB"/>
              </w:rPr>
              <w:t>980</w:t>
            </w:r>
            <w:r w:rsidR="006028F1">
              <w:rPr>
                <w:rFonts w:ascii="Times New Roman" w:hAnsi="Times New Roman" w:cs="Times New Roman"/>
                <w:sz w:val="24"/>
                <w:szCs w:val="24"/>
                <w:lang w:val="en-GB"/>
              </w:rPr>
              <w:t>,</w:t>
            </w:r>
            <w:r w:rsidR="00384EC7" w:rsidRPr="00D82211">
              <w:rPr>
                <w:rFonts w:ascii="Times New Roman" w:hAnsi="Times New Roman" w:cs="Times New Roman"/>
                <w:sz w:val="24"/>
                <w:szCs w:val="24"/>
                <w:lang w:val="en-GB"/>
              </w:rPr>
              <w:t>058</w:t>
            </w:r>
            <w:r w:rsidR="006028F1">
              <w:rPr>
                <w:rFonts w:ascii="Times New Roman" w:hAnsi="Times New Roman" w:cs="Times New Roman"/>
                <w:sz w:val="24"/>
                <w:szCs w:val="24"/>
                <w:lang w:val="en-GB"/>
              </w:rPr>
              <w:t>,</w:t>
            </w:r>
            <w:r w:rsidR="00384EC7" w:rsidRPr="00D82211">
              <w:rPr>
                <w:rFonts w:ascii="Times New Roman" w:hAnsi="Times New Roman" w:cs="Times New Roman"/>
                <w:sz w:val="24"/>
                <w:szCs w:val="24"/>
                <w:lang w:val="en-GB"/>
              </w:rPr>
              <w:t>350</w:t>
            </w:r>
            <w:r w:rsidR="006028F1">
              <w:rPr>
                <w:rFonts w:ascii="Times New Roman" w:hAnsi="Times New Roman" w:cs="Times New Roman"/>
                <w:sz w:val="24"/>
                <w:szCs w:val="24"/>
                <w:lang w:val="en-GB"/>
              </w:rPr>
              <w:t>.</w:t>
            </w:r>
            <w:r w:rsidR="00384EC7" w:rsidRPr="00D82211">
              <w:rPr>
                <w:rFonts w:ascii="Times New Roman" w:hAnsi="Times New Roman" w:cs="Times New Roman"/>
                <w:sz w:val="24"/>
                <w:szCs w:val="24"/>
                <w:lang w:val="en-GB"/>
              </w:rPr>
              <w:t>26</w:t>
            </w:r>
            <w:r w:rsidRPr="00D82211">
              <w:rPr>
                <w:rFonts w:ascii="Times New Roman" w:hAnsi="Times New Roman" w:cs="Times New Roman"/>
                <w:sz w:val="24"/>
                <w:szCs w:val="24"/>
                <w:lang w:val="en-GB"/>
              </w:rPr>
              <w:t xml:space="preserve">, and liabilities whose value </w:t>
            </w:r>
            <w:r w:rsidR="006F7547" w:rsidRPr="00D82211">
              <w:rPr>
                <w:rFonts w:ascii="Times New Roman" w:hAnsi="Times New Roman" w:cs="Times New Roman"/>
                <w:sz w:val="24"/>
                <w:szCs w:val="24"/>
                <w:lang w:val="en-GB"/>
              </w:rPr>
              <w:t xml:space="preserve">amounts </w:t>
            </w:r>
            <w:proofErr w:type="gramStart"/>
            <w:r w:rsidR="0053514C" w:rsidRPr="00D82211">
              <w:rPr>
                <w:rFonts w:ascii="Times New Roman" w:hAnsi="Times New Roman" w:cs="Times New Roman"/>
                <w:sz w:val="24"/>
                <w:szCs w:val="24"/>
                <w:lang w:val="en-GB"/>
              </w:rPr>
              <w:t xml:space="preserve">to </w:t>
            </w:r>
            <w:r w:rsidR="00384EC7" w:rsidRPr="00D82211">
              <w:rPr>
                <w:rFonts w:ascii="Times New Roman" w:hAnsi="Times New Roman" w:cs="Times New Roman"/>
                <w:sz w:val="24"/>
                <w:szCs w:val="24"/>
                <w:lang w:val="sr-Latn-RS"/>
              </w:rPr>
              <w:t xml:space="preserve"> </w:t>
            </w:r>
            <w:r w:rsidR="00553634" w:rsidRPr="00D82211">
              <w:rPr>
                <w:rFonts w:ascii="Times New Roman" w:hAnsi="Times New Roman" w:cs="Times New Roman"/>
                <w:sz w:val="24"/>
                <w:szCs w:val="24"/>
                <w:lang w:val="en-GB"/>
              </w:rPr>
              <w:t>RSD</w:t>
            </w:r>
            <w:proofErr w:type="gramEnd"/>
            <w:r w:rsidR="00553634" w:rsidRPr="00D82211">
              <w:rPr>
                <w:rFonts w:ascii="Times New Roman" w:hAnsi="Times New Roman" w:cs="Times New Roman"/>
                <w:sz w:val="24"/>
                <w:szCs w:val="24"/>
                <w:lang w:val="sr-Latn-RS"/>
              </w:rPr>
              <w:t xml:space="preserve"> </w:t>
            </w:r>
            <w:r w:rsidR="00384EC7" w:rsidRPr="00D82211">
              <w:rPr>
                <w:rFonts w:ascii="Times New Roman" w:hAnsi="Times New Roman" w:cs="Times New Roman"/>
                <w:sz w:val="24"/>
                <w:szCs w:val="24"/>
                <w:lang w:val="sr-Latn-RS"/>
              </w:rPr>
              <w:t>4</w:t>
            </w:r>
            <w:r w:rsidR="006028F1">
              <w:rPr>
                <w:rFonts w:ascii="Times New Roman" w:hAnsi="Times New Roman" w:cs="Times New Roman"/>
                <w:sz w:val="24"/>
                <w:szCs w:val="24"/>
                <w:lang w:val="sr-Latn-RS"/>
              </w:rPr>
              <w:t>,</w:t>
            </w:r>
            <w:r w:rsidR="00384EC7" w:rsidRPr="00D82211">
              <w:rPr>
                <w:rFonts w:ascii="Times New Roman" w:hAnsi="Times New Roman" w:cs="Times New Roman"/>
                <w:sz w:val="24"/>
                <w:szCs w:val="24"/>
                <w:lang w:val="sr-Latn-RS"/>
              </w:rPr>
              <w:t>824</w:t>
            </w:r>
            <w:r w:rsidR="006028F1">
              <w:rPr>
                <w:rFonts w:ascii="Times New Roman" w:hAnsi="Times New Roman" w:cs="Times New Roman"/>
                <w:sz w:val="24"/>
                <w:szCs w:val="24"/>
                <w:lang w:val="sr-Latn-RS"/>
              </w:rPr>
              <w:t>,</w:t>
            </w:r>
            <w:r w:rsidR="00384EC7" w:rsidRPr="00D82211">
              <w:rPr>
                <w:rFonts w:ascii="Times New Roman" w:hAnsi="Times New Roman" w:cs="Times New Roman"/>
                <w:sz w:val="24"/>
                <w:szCs w:val="24"/>
                <w:lang w:val="sr-Latn-RS"/>
              </w:rPr>
              <w:t>745</w:t>
            </w:r>
            <w:r w:rsidR="006028F1">
              <w:rPr>
                <w:rFonts w:ascii="Times New Roman" w:hAnsi="Times New Roman" w:cs="Times New Roman"/>
                <w:sz w:val="24"/>
                <w:szCs w:val="24"/>
                <w:lang w:val="sr-Latn-RS"/>
              </w:rPr>
              <w:t>,</w:t>
            </w:r>
            <w:r w:rsidR="00384EC7" w:rsidRPr="00D82211">
              <w:rPr>
                <w:rFonts w:ascii="Times New Roman" w:hAnsi="Times New Roman" w:cs="Times New Roman"/>
                <w:sz w:val="24"/>
                <w:szCs w:val="24"/>
                <w:lang w:val="sr-Latn-RS"/>
              </w:rPr>
              <w:t>897</w:t>
            </w:r>
            <w:r w:rsidR="006028F1">
              <w:rPr>
                <w:rFonts w:ascii="Times New Roman" w:hAnsi="Times New Roman" w:cs="Times New Roman"/>
                <w:sz w:val="24"/>
                <w:szCs w:val="24"/>
                <w:lang w:val="sr-Latn-RS"/>
              </w:rPr>
              <w:t>.</w:t>
            </w:r>
            <w:r w:rsidR="00384EC7" w:rsidRPr="00D82211">
              <w:rPr>
                <w:rFonts w:ascii="Times New Roman" w:hAnsi="Times New Roman" w:cs="Times New Roman"/>
                <w:sz w:val="24"/>
                <w:szCs w:val="24"/>
                <w:lang w:val="sr-Latn-RS"/>
              </w:rPr>
              <w:t>69</w:t>
            </w:r>
            <w:r w:rsidRPr="00D82211">
              <w:rPr>
                <w:rFonts w:ascii="Times New Roman" w:hAnsi="Times New Roman" w:cs="Times New Roman"/>
                <w:sz w:val="24"/>
                <w:szCs w:val="24"/>
                <w:lang w:val="en-GB"/>
              </w:rPr>
              <w:t xml:space="preserve">, so that the net value of the </w:t>
            </w:r>
            <w:r w:rsidR="006F7547" w:rsidRPr="00D82211">
              <w:rPr>
                <w:rFonts w:ascii="Times New Roman" w:hAnsi="Times New Roman" w:cs="Times New Roman"/>
                <w:sz w:val="24"/>
                <w:szCs w:val="24"/>
                <w:lang w:val="en-GB"/>
              </w:rPr>
              <w:t>T</w:t>
            </w:r>
            <w:r w:rsidRPr="00D82211">
              <w:rPr>
                <w:rFonts w:ascii="Times New Roman" w:hAnsi="Times New Roman" w:cs="Times New Roman"/>
                <w:sz w:val="24"/>
                <w:szCs w:val="24"/>
                <w:lang w:val="en-GB"/>
              </w:rPr>
              <w:t xml:space="preserve">ransferred </w:t>
            </w:r>
            <w:r w:rsidR="00F5329C" w:rsidRPr="00D82211">
              <w:rPr>
                <w:rFonts w:ascii="Times New Roman" w:hAnsi="Times New Roman" w:cs="Times New Roman"/>
                <w:sz w:val="24"/>
                <w:szCs w:val="24"/>
                <w:lang w:val="en-GB"/>
              </w:rPr>
              <w:t>A</w:t>
            </w:r>
            <w:r w:rsidR="006F7547" w:rsidRPr="00D82211">
              <w:rPr>
                <w:rFonts w:ascii="Times New Roman" w:hAnsi="Times New Roman" w:cs="Times New Roman"/>
                <w:sz w:val="24"/>
                <w:szCs w:val="24"/>
                <w:lang w:val="en-GB"/>
              </w:rPr>
              <w:t>ssets</w:t>
            </w:r>
            <w:r w:rsidRPr="00D82211">
              <w:rPr>
                <w:rFonts w:ascii="Times New Roman" w:hAnsi="Times New Roman" w:cs="Times New Roman"/>
                <w:sz w:val="24"/>
                <w:szCs w:val="24"/>
                <w:lang w:val="en-GB"/>
              </w:rPr>
              <w:t xml:space="preserve"> is </w:t>
            </w:r>
            <w:r w:rsidR="00553634" w:rsidRPr="00D82211">
              <w:rPr>
                <w:rFonts w:ascii="Times New Roman" w:hAnsi="Times New Roman" w:cs="Times New Roman"/>
                <w:sz w:val="24"/>
                <w:szCs w:val="24"/>
                <w:lang w:val="en-GB"/>
              </w:rPr>
              <w:t>RSD</w:t>
            </w:r>
            <w:r w:rsidR="00553634" w:rsidRPr="00D82211" w:rsidDel="00384EC7">
              <w:rPr>
                <w:rFonts w:ascii="Times New Roman" w:hAnsi="Times New Roman" w:cs="Times New Roman"/>
                <w:sz w:val="24"/>
                <w:szCs w:val="24"/>
                <w:lang w:val="en-GB"/>
              </w:rPr>
              <w:t xml:space="preserve"> </w:t>
            </w:r>
            <w:r w:rsidR="00603D04" w:rsidRPr="00D82211">
              <w:rPr>
                <w:rFonts w:ascii="Times New Roman" w:hAnsi="Times New Roman" w:cs="Times New Roman"/>
                <w:sz w:val="24"/>
                <w:szCs w:val="24"/>
                <w:lang w:val="en-GB"/>
              </w:rPr>
              <w:t>155</w:t>
            </w:r>
            <w:r w:rsidR="006028F1">
              <w:rPr>
                <w:rFonts w:ascii="Times New Roman" w:hAnsi="Times New Roman" w:cs="Times New Roman"/>
                <w:sz w:val="24"/>
                <w:szCs w:val="24"/>
                <w:lang w:val="en-GB"/>
              </w:rPr>
              <w:t>,</w:t>
            </w:r>
            <w:r w:rsidR="00603D04" w:rsidRPr="00D82211">
              <w:rPr>
                <w:rFonts w:ascii="Times New Roman" w:hAnsi="Times New Roman" w:cs="Times New Roman"/>
                <w:sz w:val="24"/>
                <w:szCs w:val="24"/>
                <w:lang w:val="en-GB"/>
              </w:rPr>
              <w:t>312</w:t>
            </w:r>
            <w:r w:rsidR="006028F1">
              <w:rPr>
                <w:rFonts w:ascii="Times New Roman" w:hAnsi="Times New Roman" w:cs="Times New Roman"/>
                <w:sz w:val="24"/>
                <w:szCs w:val="24"/>
                <w:lang w:val="en-GB"/>
              </w:rPr>
              <w:t>,</w:t>
            </w:r>
            <w:r w:rsidR="00603D04" w:rsidRPr="00D82211">
              <w:rPr>
                <w:rFonts w:ascii="Times New Roman" w:hAnsi="Times New Roman" w:cs="Times New Roman"/>
                <w:sz w:val="24"/>
                <w:szCs w:val="24"/>
                <w:lang w:val="en-GB"/>
              </w:rPr>
              <w:t>452</w:t>
            </w:r>
            <w:r w:rsidR="006028F1">
              <w:rPr>
                <w:rFonts w:ascii="Times New Roman" w:hAnsi="Times New Roman" w:cs="Times New Roman"/>
                <w:sz w:val="24"/>
                <w:szCs w:val="24"/>
                <w:lang w:val="en-GB"/>
              </w:rPr>
              <w:t>.</w:t>
            </w:r>
            <w:r w:rsidR="00603D04" w:rsidRPr="00D82211">
              <w:rPr>
                <w:rFonts w:ascii="Times New Roman" w:hAnsi="Times New Roman" w:cs="Times New Roman"/>
                <w:sz w:val="24"/>
                <w:szCs w:val="24"/>
                <w:lang w:val="en-GB"/>
              </w:rPr>
              <w:t>56</w:t>
            </w:r>
            <w:r w:rsidRPr="00D82211">
              <w:rPr>
                <w:rFonts w:ascii="Times New Roman" w:hAnsi="Times New Roman" w:cs="Times New Roman"/>
                <w:sz w:val="24"/>
                <w:szCs w:val="24"/>
                <w:lang w:val="en-GB"/>
              </w:rPr>
              <w:t xml:space="preserve">. The </w:t>
            </w:r>
            <w:r w:rsidR="006F7547" w:rsidRPr="00D82211">
              <w:rPr>
                <w:rFonts w:ascii="Times New Roman" w:hAnsi="Times New Roman" w:cs="Times New Roman"/>
                <w:sz w:val="24"/>
                <w:szCs w:val="24"/>
                <w:lang w:val="en-GB"/>
              </w:rPr>
              <w:t>T</w:t>
            </w:r>
            <w:r w:rsidRPr="00D82211">
              <w:rPr>
                <w:rFonts w:ascii="Times New Roman" w:hAnsi="Times New Roman" w:cs="Times New Roman"/>
                <w:sz w:val="24"/>
                <w:szCs w:val="24"/>
                <w:lang w:val="en-GB"/>
              </w:rPr>
              <w:t xml:space="preserve">ransferred </w:t>
            </w:r>
            <w:r w:rsidR="00F5329C" w:rsidRPr="00D82211">
              <w:rPr>
                <w:rFonts w:ascii="Times New Roman" w:hAnsi="Times New Roman" w:cs="Times New Roman"/>
                <w:sz w:val="24"/>
                <w:szCs w:val="24"/>
                <w:lang w:val="en-GB"/>
              </w:rPr>
              <w:t>A</w:t>
            </w:r>
            <w:r w:rsidRPr="00D82211">
              <w:rPr>
                <w:rFonts w:ascii="Times New Roman" w:hAnsi="Times New Roman" w:cs="Times New Roman"/>
                <w:sz w:val="24"/>
                <w:szCs w:val="24"/>
                <w:lang w:val="en-GB"/>
              </w:rPr>
              <w:t>ssets</w:t>
            </w:r>
            <w:r w:rsidR="006F7547" w:rsidRPr="00D82211">
              <w:rPr>
                <w:rFonts w:ascii="Times New Roman" w:hAnsi="Times New Roman" w:cs="Times New Roman"/>
                <w:sz w:val="24"/>
                <w:szCs w:val="24"/>
                <w:lang w:val="en-GB"/>
              </w:rPr>
              <w:t xml:space="preserve"> is</w:t>
            </w:r>
            <w:r w:rsidRPr="00D82211">
              <w:rPr>
                <w:rFonts w:ascii="Times New Roman" w:hAnsi="Times New Roman" w:cs="Times New Roman"/>
                <w:sz w:val="24"/>
                <w:szCs w:val="24"/>
                <w:lang w:val="en-GB"/>
              </w:rPr>
              <w:t xml:space="preserve"> described in this Agreement and the relevant </w:t>
            </w:r>
            <w:r w:rsidR="006F7547" w:rsidRPr="00D82211">
              <w:rPr>
                <w:rFonts w:ascii="Times New Roman" w:hAnsi="Times New Roman" w:cs="Times New Roman"/>
                <w:sz w:val="24"/>
                <w:szCs w:val="24"/>
                <w:lang w:val="en-GB"/>
              </w:rPr>
              <w:t>Schedules</w:t>
            </w:r>
            <w:r w:rsidRPr="00D82211">
              <w:rPr>
                <w:rFonts w:ascii="Times New Roman" w:hAnsi="Times New Roman" w:cs="Times New Roman"/>
                <w:sz w:val="24"/>
                <w:szCs w:val="24"/>
                <w:lang w:val="en-GB"/>
              </w:rPr>
              <w:t xml:space="preserve"> thereto.</w:t>
            </w:r>
          </w:p>
          <w:p w14:paraId="0CF03EB2" w14:textId="77777777" w:rsidR="001A5DD9" w:rsidRPr="00D82211" w:rsidRDefault="001A5DD9" w:rsidP="00C649BD">
            <w:pPr>
              <w:jc w:val="both"/>
              <w:rPr>
                <w:rFonts w:ascii="Times New Roman" w:hAnsi="Times New Roman" w:cs="Times New Roman"/>
                <w:sz w:val="24"/>
                <w:szCs w:val="24"/>
                <w:lang w:val="en-GB"/>
              </w:rPr>
            </w:pPr>
          </w:p>
          <w:p w14:paraId="3A44E425" w14:textId="5356F3DF" w:rsidR="00AE721C" w:rsidRPr="00D82211" w:rsidRDefault="005E34A1" w:rsidP="00C649BD">
            <w:pPr>
              <w:jc w:val="both"/>
              <w:rPr>
                <w:rFonts w:ascii="Times New Roman" w:hAnsi="Times New Roman" w:cs="Times New Roman"/>
                <w:sz w:val="24"/>
                <w:szCs w:val="24"/>
                <w:lang w:val="en-GB"/>
              </w:rPr>
            </w:pPr>
            <w:r w:rsidRPr="00B71FE4">
              <w:rPr>
                <w:rFonts w:ascii="Times New Roman" w:hAnsi="Times New Roman" w:cs="Times New Roman"/>
                <w:b/>
                <w:bCs/>
                <w:sz w:val="24"/>
                <w:szCs w:val="24"/>
                <w:lang w:val="sr-Latn-RS"/>
              </w:rPr>
              <w:t>Note</w:t>
            </w:r>
            <w:r w:rsidR="00CB478F" w:rsidRPr="00B71FE4">
              <w:rPr>
                <w:rFonts w:ascii="Times New Roman" w:hAnsi="Times New Roman" w:cs="Times New Roman"/>
                <w:b/>
                <w:bCs/>
                <w:sz w:val="24"/>
                <w:szCs w:val="24"/>
                <w:lang w:val="sr-Latn-RS"/>
              </w:rPr>
              <w:t>:</w:t>
            </w:r>
            <w:r w:rsidR="00CB478F" w:rsidRPr="00D82211">
              <w:rPr>
                <w:rFonts w:ascii="Times New Roman" w:hAnsi="Times New Roman" w:cs="Times New Roman"/>
                <w:i/>
                <w:iCs/>
                <w:sz w:val="24"/>
                <w:szCs w:val="24"/>
                <w:lang w:val="sr-Latn-RS"/>
              </w:rPr>
              <w:t xml:space="preserve"> </w:t>
            </w:r>
            <w:r w:rsidR="00D82211" w:rsidRPr="00154ADD">
              <w:rPr>
                <w:rFonts w:ascii="Times New Roman" w:hAnsi="Times New Roman" w:cs="Times New Roman"/>
                <w:i/>
                <w:iCs/>
                <w:sz w:val="24"/>
                <w:szCs w:val="24"/>
                <w:lang w:val="en-GB"/>
              </w:rPr>
              <w:t>The above values are g</w:t>
            </w:r>
            <w:r w:rsidR="00231DBF" w:rsidRPr="00154ADD">
              <w:rPr>
                <w:rFonts w:ascii="Times New Roman" w:hAnsi="Times New Roman" w:cs="Times New Roman"/>
                <w:i/>
                <w:iCs/>
                <w:sz w:val="24"/>
                <w:szCs w:val="24"/>
                <w:lang w:val="en-GB"/>
              </w:rPr>
              <w:t xml:space="preserve">iven based on the Division Balance Sheet as of 30 June 2022. However, </w:t>
            </w:r>
            <w:r w:rsidR="006028F1">
              <w:rPr>
                <w:rFonts w:ascii="Times New Roman" w:hAnsi="Times New Roman" w:cs="Times New Roman"/>
                <w:i/>
                <w:iCs/>
                <w:sz w:val="24"/>
                <w:szCs w:val="24"/>
                <w:lang w:val="en-GB"/>
              </w:rPr>
              <w:t>it is</w:t>
            </w:r>
            <w:r w:rsidR="00231DBF" w:rsidRPr="00154ADD">
              <w:rPr>
                <w:rFonts w:ascii="Times New Roman" w:hAnsi="Times New Roman" w:cs="Times New Roman"/>
                <w:i/>
                <w:iCs/>
                <w:sz w:val="24"/>
                <w:szCs w:val="24"/>
                <w:lang w:val="en-GB"/>
              </w:rPr>
              <w:t xml:space="preserve"> envisage</w:t>
            </w:r>
            <w:r w:rsidR="006028F1">
              <w:rPr>
                <w:rFonts w:ascii="Times New Roman" w:hAnsi="Times New Roman" w:cs="Times New Roman"/>
                <w:i/>
                <w:iCs/>
                <w:sz w:val="24"/>
                <w:szCs w:val="24"/>
                <w:lang w:val="en-GB"/>
              </w:rPr>
              <w:t>d</w:t>
            </w:r>
            <w:r w:rsidR="00231DBF" w:rsidRPr="00154ADD">
              <w:rPr>
                <w:rFonts w:ascii="Times New Roman" w:hAnsi="Times New Roman" w:cs="Times New Roman"/>
                <w:i/>
                <w:iCs/>
                <w:sz w:val="24"/>
                <w:szCs w:val="24"/>
                <w:lang w:val="en-GB"/>
              </w:rPr>
              <w:t xml:space="preserve"> that, in the period from the date of publication of the draft </w:t>
            </w:r>
            <w:r w:rsidR="00231DBF" w:rsidRPr="00154ADD">
              <w:rPr>
                <w:rFonts w:ascii="Times New Roman" w:hAnsi="Times New Roman" w:cs="Times New Roman"/>
                <w:i/>
                <w:iCs/>
                <w:sz w:val="24"/>
                <w:szCs w:val="24"/>
                <w:lang w:val="en-GB"/>
              </w:rPr>
              <w:lastRenderedPageBreak/>
              <w:t xml:space="preserve">Agreement, until the Legal Effect Day, there will be additional investment activities (investments in the solar panels, as well as the regular investments), that will result in the increase of the value of the assets to be transferred (increase of the </w:t>
            </w:r>
            <w:r w:rsidR="006028F1">
              <w:rPr>
                <w:rFonts w:ascii="Times New Roman" w:hAnsi="Times New Roman" w:cs="Times New Roman"/>
                <w:i/>
                <w:iCs/>
                <w:sz w:val="24"/>
                <w:szCs w:val="24"/>
                <w:lang w:val="en-GB"/>
              </w:rPr>
              <w:t xml:space="preserve">value of the </w:t>
            </w:r>
            <w:r w:rsidR="00231DBF" w:rsidRPr="00154ADD">
              <w:rPr>
                <w:rFonts w:ascii="Times New Roman" w:hAnsi="Times New Roman" w:cs="Times New Roman"/>
                <w:i/>
                <w:iCs/>
                <w:sz w:val="24"/>
                <w:szCs w:val="24"/>
                <w:lang w:val="en-GB"/>
              </w:rPr>
              <w:t xml:space="preserve">Transferred Assets) compared to the value presented in this Article 2 and the Division Balance Sheet as of 30 June 2022. The estimated value of such increase (compared to the values presented in this Article 2 and the Division Balance Sheet as of 30 June 2022) is RSD 565,515,642.00 RSD. The exact value and </w:t>
            </w:r>
            <w:r w:rsidR="00154ADD" w:rsidRPr="00154ADD">
              <w:rPr>
                <w:rFonts w:ascii="Times New Roman" w:hAnsi="Times New Roman" w:cs="Times New Roman"/>
                <w:i/>
                <w:iCs/>
                <w:sz w:val="24"/>
                <w:szCs w:val="24"/>
                <w:lang w:val="en-GB"/>
              </w:rPr>
              <w:t xml:space="preserve">the </w:t>
            </w:r>
            <w:r w:rsidR="00231DBF" w:rsidRPr="00154ADD">
              <w:rPr>
                <w:rFonts w:ascii="Times New Roman" w:hAnsi="Times New Roman" w:cs="Times New Roman"/>
                <w:i/>
                <w:iCs/>
                <w:sz w:val="24"/>
                <w:szCs w:val="24"/>
                <w:lang w:val="en-GB"/>
              </w:rPr>
              <w:t>description of Transferred Assets at the time of registration of this status change</w:t>
            </w:r>
            <w:r w:rsidR="00154ADD" w:rsidRPr="00154ADD">
              <w:rPr>
                <w:rFonts w:ascii="Times New Roman" w:hAnsi="Times New Roman" w:cs="Times New Roman"/>
                <w:i/>
                <w:iCs/>
                <w:sz w:val="24"/>
                <w:szCs w:val="24"/>
                <w:lang w:val="en-GB"/>
              </w:rPr>
              <w:t xml:space="preserve"> - </w:t>
            </w:r>
            <w:r w:rsidR="00231DBF" w:rsidRPr="00154ADD">
              <w:rPr>
                <w:rFonts w:ascii="Times New Roman" w:hAnsi="Times New Roman" w:cs="Times New Roman"/>
                <w:i/>
                <w:iCs/>
                <w:sz w:val="24"/>
                <w:szCs w:val="24"/>
                <w:lang w:val="en-GB"/>
              </w:rPr>
              <w:t>will be stated in the concluded  Agreement on status change, as well as in the Division Balance Sheet attached to the Agreement on status change</w:t>
            </w:r>
            <w:r w:rsidR="00AE721C" w:rsidRPr="00154ADD">
              <w:rPr>
                <w:rFonts w:ascii="Times New Roman" w:hAnsi="Times New Roman" w:cs="Times New Roman"/>
                <w:sz w:val="24"/>
                <w:szCs w:val="24"/>
                <w:lang w:val="en-GB"/>
              </w:rPr>
              <w:t>.</w:t>
            </w:r>
          </w:p>
        </w:tc>
      </w:tr>
      <w:tr w:rsidR="00E71628" w:rsidRPr="007E7BA1" w14:paraId="1D278E1A" w14:textId="77777777" w:rsidTr="00B973D7">
        <w:tc>
          <w:tcPr>
            <w:tcW w:w="4675" w:type="dxa"/>
          </w:tcPr>
          <w:p w14:paraId="62A5828B" w14:textId="77777777" w:rsidR="00E71628" w:rsidRPr="007E7BA1" w:rsidRDefault="00E71628">
            <w:pPr>
              <w:rPr>
                <w:rFonts w:ascii="Times New Roman" w:hAnsi="Times New Roman" w:cs="Times New Roman"/>
                <w:sz w:val="24"/>
                <w:szCs w:val="24"/>
                <w:lang w:val="sr-Latn-RS"/>
              </w:rPr>
            </w:pPr>
          </w:p>
        </w:tc>
        <w:tc>
          <w:tcPr>
            <w:tcW w:w="4675" w:type="dxa"/>
          </w:tcPr>
          <w:p w14:paraId="028E0377" w14:textId="77777777" w:rsidR="00E71628" w:rsidRPr="007E7BA1" w:rsidRDefault="00E71628">
            <w:pPr>
              <w:rPr>
                <w:rFonts w:ascii="Times New Roman" w:hAnsi="Times New Roman" w:cs="Times New Roman"/>
                <w:sz w:val="24"/>
                <w:szCs w:val="24"/>
                <w:lang w:val="en-GB"/>
              </w:rPr>
            </w:pPr>
          </w:p>
        </w:tc>
      </w:tr>
      <w:tr w:rsidR="00E71628" w:rsidRPr="007E7BA1" w14:paraId="774C9AC7" w14:textId="77777777" w:rsidTr="00B973D7">
        <w:tc>
          <w:tcPr>
            <w:tcW w:w="4675" w:type="dxa"/>
          </w:tcPr>
          <w:p w14:paraId="118332D3" w14:textId="4F36F4D2" w:rsidR="00861FE5" w:rsidRPr="007E7BA1" w:rsidRDefault="00861FE5" w:rsidP="005E34A1">
            <w:pPr>
              <w:pStyle w:val="ListParagraph"/>
              <w:numPr>
                <w:ilvl w:val="0"/>
                <w:numId w:val="3"/>
              </w:numPr>
              <w:jc w:val="both"/>
              <w:rPr>
                <w:rFonts w:ascii="Times New Roman" w:hAnsi="Times New Roman" w:cs="Times New Roman"/>
                <w:sz w:val="24"/>
                <w:szCs w:val="24"/>
                <w:lang w:val="sr-Latn-RS"/>
              </w:rPr>
            </w:pPr>
            <w:r w:rsidRPr="007E7BA1">
              <w:rPr>
                <w:rFonts w:ascii="Times New Roman" w:hAnsi="Times New Roman" w:cs="Times New Roman"/>
                <w:b/>
                <w:sz w:val="24"/>
                <w:szCs w:val="24"/>
                <w:lang w:val="sr-Latn-RS"/>
              </w:rPr>
              <w:t>Dan pravnog dejstva i Dan obračuna</w:t>
            </w:r>
          </w:p>
        </w:tc>
        <w:tc>
          <w:tcPr>
            <w:tcW w:w="4675" w:type="dxa"/>
          </w:tcPr>
          <w:p w14:paraId="714175AE" w14:textId="1EC8EED1" w:rsidR="00E71628" w:rsidRPr="007E7BA1" w:rsidRDefault="006F7547" w:rsidP="006F7547">
            <w:pPr>
              <w:pStyle w:val="ListParagraph"/>
              <w:numPr>
                <w:ilvl w:val="0"/>
                <w:numId w:val="6"/>
              </w:numPr>
              <w:jc w:val="both"/>
              <w:rPr>
                <w:rFonts w:ascii="Times New Roman" w:hAnsi="Times New Roman" w:cs="Times New Roman"/>
                <w:sz w:val="24"/>
                <w:szCs w:val="24"/>
                <w:lang w:val="en-GB"/>
              </w:rPr>
            </w:pPr>
            <w:r w:rsidRPr="007E7BA1">
              <w:rPr>
                <w:rFonts w:ascii="Times New Roman" w:hAnsi="Times New Roman" w:cs="Times New Roman"/>
                <w:b/>
                <w:bCs/>
                <w:sz w:val="24"/>
                <w:szCs w:val="24"/>
                <w:lang w:val="en-GB"/>
              </w:rPr>
              <w:t>Legal Effect Day and Calculation Day</w:t>
            </w:r>
          </w:p>
        </w:tc>
      </w:tr>
      <w:tr w:rsidR="004E084E" w:rsidRPr="007E7BA1" w14:paraId="680C08A4" w14:textId="77777777" w:rsidTr="00B973D7">
        <w:tc>
          <w:tcPr>
            <w:tcW w:w="4675" w:type="dxa"/>
          </w:tcPr>
          <w:p w14:paraId="097FD230" w14:textId="77777777" w:rsidR="004E084E" w:rsidRPr="007E7BA1" w:rsidRDefault="004E084E" w:rsidP="004E084E">
            <w:pPr>
              <w:jc w:val="both"/>
              <w:rPr>
                <w:rFonts w:ascii="Times New Roman" w:hAnsi="Times New Roman" w:cs="Times New Roman"/>
                <w:b/>
                <w:sz w:val="24"/>
                <w:szCs w:val="24"/>
                <w:lang w:val="sr-Latn-RS"/>
              </w:rPr>
            </w:pPr>
          </w:p>
        </w:tc>
        <w:tc>
          <w:tcPr>
            <w:tcW w:w="4675" w:type="dxa"/>
          </w:tcPr>
          <w:p w14:paraId="07AF3835" w14:textId="77777777" w:rsidR="004E084E" w:rsidRPr="007E7BA1" w:rsidRDefault="004E084E">
            <w:pPr>
              <w:rPr>
                <w:rFonts w:ascii="Times New Roman" w:hAnsi="Times New Roman" w:cs="Times New Roman"/>
                <w:sz w:val="24"/>
                <w:szCs w:val="24"/>
                <w:lang w:val="en-GB"/>
              </w:rPr>
            </w:pPr>
          </w:p>
        </w:tc>
      </w:tr>
      <w:tr w:rsidR="00E71628" w:rsidRPr="007E7BA1" w14:paraId="625672C6" w14:textId="77777777" w:rsidTr="00B973D7">
        <w:tc>
          <w:tcPr>
            <w:tcW w:w="4675" w:type="dxa"/>
          </w:tcPr>
          <w:p w14:paraId="68754E7D" w14:textId="4957FDFE" w:rsidR="00861FE5" w:rsidRPr="007E7BA1" w:rsidRDefault="00861FE5" w:rsidP="00861FE5">
            <w:pPr>
              <w:jc w:val="both"/>
              <w:rPr>
                <w:rFonts w:ascii="Times New Roman" w:hAnsi="Times New Roman" w:cs="Times New Roman"/>
                <w:sz w:val="24"/>
                <w:szCs w:val="24"/>
                <w:lang w:val="sr-Latn-RS"/>
              </w:rPr>
            </w:pPr>
            <w:r w:rsidRPr="007E7BA1">
              <w:rPr>
                <w:rFonts w:ascii="Times New Roman" w:hAnsi="Times New Roman" w:cs="Times New Roman"/>
                <w:sz w:val="24"/>
                <w:szCs w:val="24"/>
                <w:lang w:val="sr-Latn-RS"/>
              </w:rPr>
              <w:t xml:space="preserve">Dan na koji je Statusna promena registrovana u </w:t>
            </w:r>
            <w:r w:rsidR="006F7547" w:rsidRPr="007E7BA1">
              <w:rPr>
                <w:rFonts w:ascii="Times New Roman" w:hAnsi="Times New Roman" w:cs="Times New Roman"/>
                <w:sz w:val="24"/>
                <w:szCs w:val="24"/>
                <w:lang w:val="sr-Latn-RS"/>
              </w:rPr>
              <w:t>APRu</w:t>
            </w:r>
            <w:r w:rsidRPr="007E7BA1">
              <w:rPr>
                <w:rFonts w:ascii="Times New Roman" w:hAnsi="Times New Roman" w:cs="Times New Roman"/>
                <w:sz w:val="24"/>
                <w:szCs w:val="24"/>
                <w:lang w:val="sr-Latn-RS"/>
              </w:rPr>
              <w:t xml:space="preserve"> smatraće se danom na koji je Preneta imovina preneta na Sticaoca sa posledicama koje su propisane članom 505</w:t>
            </w:r>
            <w:r w:rsidR="0066478D" w:rsidRPr="007E7BA1">
              <w:rPr>
                <w:rFonts w:ascii="Times New Roman" w:hAnsi="Times New Roman" w:cs="Times New Roman"/>
                <w:sz w:val="24"/>
                <w:szCs w:val="24"/>
                <w:lang w:val="sr-Latn-RS"/>
              </w:rPr>
              <w:t>.</w:t>
            </w:r>
            <w:r w:rsidRPr="007E7BA1">
              <w:rPr>
                <w:rFonts w:ascii="Times New Roman" w:hAnsi="Times New Roman" w:cs="Times New Roman"/>
                <w:sz w:val="24"/>
                <w:szCs w:val="24"/>
                <w:lang w:val="sr-Latn-RS"/>
              </w:rPr>
              <w:t xml:space="preserve"> Zakona o privrednim društvima (u daljem tekstu: </w:t>
            </w:r>
            <w:r w:rsidR="00E61642" w:rsidRPr="007E7BA1">
              <w:rPr>
                <w:rFonts w:ascii="Times New Roman" w:hAnsi="Times New Roman" w:cs="Times New Roman"/>
                <w:sz w:val="24"/>
                <w:szCs w:val="24"/>
                <w:lang w:val="sr-Latn-RS"/>
              </w:rPr>
              <w:t>"</w:t>
            </w:r>
            <w:r w:rsidRPr="007E7BA1">
              <w:rPr>
                <w:rFonts w:ascii="Times New Roman" w:hAnsi="Times New Roman" w:cs="Times New Roman"/>
                <w:b/>
                <w:bCs/>
                <w:sz w:val="24"/>
                <w:szCs w:val="24"/>
                <w:lang w:val="sr-Latn-RS"/>
              </w:rPr>
              <w:t>Dan pravnog dejstva</w:t>
            </w:r>
            <w:r w:rsidR="00E61642" w:rsidRPr="007E7BA1">
              <w:rPr>
                <w:rFonts w:ascii="Times New Roman" w:hAnsi="Times New Roman" w:cs="Times New Roman"/>
                <w:sz w:val="24"/>
                <w:szCs w:val="24"/>
                <w:lang w:val="sr-Latn-RS"/>
              </w:rPr>
              <w:t>"</w:t>
            </w:r>
            <w:r w:rsidRPr="007E7BA1">
              <w:rPr>
                <w:rFonts w:ascii="Times New Roman" w:hAnsi="Times New Roman" w:cs="Times New Roman"/>
                <w:sz w:val="24"/>
                <w:szCs w:val="24"/>
                <w:lang w:val="sr-Latn-RS"/>
              </w:rPr>
              <w:t xml:space="preserve">). Od </w:t>
            </w:r>
            <w:r w:rsidR="00541389" w:rsidRPr="007E7BA1">
              <w:rPr>
                <w:rFonts w:ascii="Times New Roman" w:hAnsi="Times New Roman" w:cs="Times New Roman"/>
                <w:sz w:val="24"/>
                <w:szCs w:val="24"/>
                <w:lang w:val="sr-Latn-RS"/>
              </w:rPr>
              <w:t>01.</w:t>
            </w:r>
            <w:r w:rsidR="00154ADD">
              <w:rPr>
                <w:rFonts w:ascii="Times New Roman" w:hAnsi="Times New Roman" w:cs="Times New Roman"/>
                <w:sz w:val="24"/>
                <w:szCs w:val="24"/>
                <w:lang w:val="sr-Latn-RS"/>
              </w:rPr>
              <w:t>11</w:t>
            </w:r>
            <w:r w:rsidR="00541389" w:rsidRPr="007E7BA1">
              <w:rPr>
                <w:rFonts w:ascii="Times New Roman" w:hAnsi="Times New Roman" w:cs="Times New Roman"/>
                <w:sz w:val="24"/>
                <w:szCs w:val="24"/>
                <w:lang w:val="sr-Latn-RS"/>
              </w:rPr>
              <w:t>.</w:t>
            </w:r>
            <w:r w:rsidRPr="007E7BA1">
              <w:rPr>
                <w:rFonts w:ascii="Times New Roman" w:hAnsi="Times New Roman" w:cs="Times New Roman"/>
                <w:sz w:val="24"/>
                <w:szCs w:val="24"/>
                <w:lang w:val="sr-Latn-RS"/>
              </w:rPr>
              <w:t>202</w:t>
            </w:r>
            <w:r w:rsidR="00ED3D12">
              <w:rPr>
                <w:rFonts w:ascii="Times New Roman" w:hAnsi="Times New Roman" w:cs="Times New Roman"/>
                <w:sz w:val="24"/>
                <w:szCs w:val="24"/>
                <w:lang w:val="sr-Latn-RS"/>
              </w:rPr>
              <w:t>2</w:t>
            </w:r>
            <w:r w:rsidRPr="007E7BA1">
              <w:rPr>
                <w:rFonts w:ascii="Times New Roman" w:hAnsi="Times New Roman" w:cs="Times New Roman"/>
                <w:sz w:val="24"/>
                <w:szCs w:val="24"/>
                <w:lang w:val="sr-Latn-RS"/>
              </w:rPr>
              <w:t>. godine, kao prvog dana nakon dana sa kojim je sačinjen Deobni bilans, sve transakcije Prenosioca u pogledu Prenete imovine smatraće se u ekonomskom smislu transakcijama Sticaoca i od tog datuma, u računovodstvene svrhe, ove transakcije će se smatrati transakcijama sprovedenim u ime Sticaoca u skladu sa članom 491</w:t>
            </w:r>
            <w:r w:rsidR="0066478D" w:rsidRPr="007E7BA1">
              <w:rPr>
                <w:rFonts w:ascii="Times New Roman" w:hAnsi="Times New Roman" w:cs="Times New Roman"/>
                <w:sz w:val="24"/>
                <w:szCs w:val="24"/>
                <w:lang w:val="sr-Latn-RS"/>
              </w:rPr>
              <w:t>.</w:t>
            </w:r>
            <w:r w:rsidRPr="007E7BA1">
              <w:rPr>
                <w:rFonts w:ascii="Times New Roman" w:hAnsi="Times New Roman" w:cs="Times New Roman"/>
                <w:sz w:val="24"/>
                <w:szCs w:val="24"/>
                <w:lang w:val="sr-Latn-RS"/>
              </w:rPr>
              <w:t xml:space="preserve"> stav 2</w:t>
            </w:r>
            <w:r w:rsidR="0066478D" w:rsidRPr="007E7BA1">
              <w:rPr>
                <w:rFonts w:ascii="Times New Roman" w:hAnsi="Times New Roman" w:cs="Times New Roman"/>
                <w:sz w:val="24"/>
                <w:szCs w:val="24"/>
                <w:lang w:val="sr-Latn-RS"/>
              </w:rPr>
              <w:t>.</w:t>
            </w:r>
            <w:r w:rsidRPr="007E7BA1">
              <w:rPr>
                <w:rFonts w:ascii="Times New Roman" w:hAnsi="Times New Roman" w:cs="Times New Roman"/>
                <w:sz w:val="24"/>
                <w:szCs w:val="24"/>
                <w:lang w:val="sr-Latn-RS"/>
              </w:rPr>
              <w:t xml:space="preserve"> tačka 6</w:t>
            </w:r>
            <w:r w:rsidR="0029262A" w:rsidRPr="007E7BA1">
              <w:rPr>
                <w:rFonts w:ascii="Times New Roman" w:hAnsi="Times New Roman" w:cs="Times New Roman"/>
                <w:sz w:val="24"/>
                <w:szCs w:val="24"/>
                <w:lang w:val="sr-Latn-RS"/>
              </w:rPr>
              <w:t>.</w:t>
            </w:r>
            <w:r w:rsidRPr="007E7BA1">
              <w:rPr>
                <w:rFonts w:ascii="Times New Roman" w:hAnsi="Times New Roman" w:cs="Times New Roman"/>
                <w:sz w:val="24"/>
                <w:szCs w:val="24"/>
                <w:lang w:val="sr-Latn-RS"/>
              </w:rPr>
              <w:t xml:space="preserve"> Zakona o privrednim društvima (u daljem tekstu: </w:t>
            </w:r>
            <w:r w:rsidR="00E61642" w:rsidRPr="007E7BA1">
              <w:rPr>
                <w:rFonts w:ascii="Times New Roman" w:hAnsi="Times New Roman" w:cs="Times New Roman"/>
                <w:sz w:val="24"/>
                <w:szCs w:val="24"/>
                <w:lang w:val="sr-Latn-RS"/>
              </w:rPr>
              <w:t>"</w:t>
            </w:r>
            <w:r w:rsidRPr="007E7BA1">
              <w:rPr>
                <w:rFonts w:ascii="Times New Roman" w:hAnsi="Times New Roman" w:cs="Times New Roman"/>
                <w:b/>
                <w:bCs/>
                <w:sz w:val="24"/>
                <w:szCs w:val="24"/>
                <w:lang w:val="sr-Latn-RS"/>
              </w:rPr>
              <w:t>Dan obračuna</w:t>
            </w:r>
            <w:r w:rsidR="00E61642" w:rsidRPr="007E7BA1">
              <w:rPr>
                <w:rFonts w:ascii="Times New Roman" w:hAnsi="Times New Roman" w:cs="Times New Roman"/>
                <w:sz w:val="24"/>
                <w:szCs w:val="24"/>
                <w:lang w:val="sr-Latn-RS"/>
              </w:rPr>
              <w:t>"</w:t>
            </w:r>
            <w:r w:rsidRPr="007E7BA1">
              <w:rPr>
                <w:rFonts w:ascii="Times New Roman" w:hAnsi="Times New Roman" w:cs="Times New Roman"/>
                <w:sz w:val="24"/>
                <w:szCs w:val="24"/>
                <w:lang w:val="sr-Latn-RS"/>
              </w:rPr>
              <w:t>).</w:t>
            </w:r>
          </w:p>
          <w:p w14:paraId="50DACD30" w14:textId="77777777" w:rsidR="00E71628" w:rsidRPr="007E7BA1" w:rsidRDefault="00E71628">
            <w:pPr>
              <w:rPr>
                <w:rFonts w:ascii="Times New Roman" w:hAnsi="Times New Roman" w:cs="Times New Roman"/>
                <w:sz w:val="24"/>
                <w:szCs w:val="24"/>
                <w:lang w:val="sr-Latn-RS"/>
              </w:rPr>
            </w:pPr>
          </w:p>
        </w:tc>
        <w:tc>
          <w:tcPr>
            <w:tcW w:w="4675" w:type="dxa"/>
          </w:tcPr>
          <w:p w14:paraId="74FE7EE1" w14:textId="23633437" w:rsidR="003335E4" w:rsidRPr="007E7BA1" w:rsidRDefault="006F7547" w:rsidP="006F7547">
            <w:pPr>
              <w:jc w:val="both"/>
              <w:rPr>
                <w:rFonts w:ascii="Times New Roman" w:hAnsi="Times New Roman" w:cs="Times New Roman"/>
                <w:sz w:val="24"/>
                <w:szCs w:val="24"/>
                <w:lang w:val="en-GB"/>
              </w:rPr>
            </w:pPr>
            <w:r w:rsidRPr="007E7BA1">
              <w:rPr>
                <w:rFonts w:ascii="Times New Roman" w:hAnsi="Times New Roman" w:cs="Times New Roman"/>
                <w:sz w:val="24"/>
                <w:szCs w:val="24"/>
                <w:lang w:val="en-GB"/>
              </w:rPr>
              <w:t>The day on which the Status change is registered in the SBRA will be considered</w:t>
            </w:r>
            <w:r w:rsidR="003335E4" w:rsidRPr="007E7BA1">
              <w:rPr>
                <w:rFonts w:ascii="Times New Roman" w:hAnsi="Times New Roman" w:cs="Times New Roman"/>
                <w:sz w:val="24"/>
                <w:szCs w:val="24"/>
                <w:lang w:val="en-GB"/>
              </w:rPr>
              <w:t xml:space="preserve"> as</w:t>
            </w:r>
            <w:r w:rsidRPr="007E7BA1">
              <w:rPr>
                <w:rFonts w:ascii="Times New Roman" w:hAnsi="Times New Roman" w:cs="Times New Roman"/>
                <w:sz w:val="24"/>
                <w:szCs w:val="24"/>
                <w:lang w:val="en-GB"/>
              </w:rPr>
              <w:t xml:space="preserve"> the day on which the Transferred </w:t>
            </w:r>
            <w:r w:rsidR="0041378D">
              <w:rPr>
                <w:rFonts w:ascii="Times New Roman" w:hAnsi="Times New Roman" w:cs="Times New Roman"/>
                <w:sz w:val="24"/>
                <w:szCs w:val="24"/>
                <w:lang w:val="en-GB"/>
              </w:rPr>
              <w:t>A</w:t>
            </w:r>
            <w:r w:rsidRPr="007E7BA1">
              <w:rPr>
                <w:rFonts w:ascii="Times New Roman" w:hAnsi="Times New Roman" w:cs="Times New Roman"/>
                <w:sz w:val="24"/>
                <w:szCs w:val="24"/>
                <w:lang w:val="en-GB"/>
              </w:rPr>
              <w:t xml:space="preserve">ssets was transferred to the Transferee with the consequences prescribed by </w:t>
            </w:r>
            <w:r w:rsidR="0066478D" w:rsidRPr="007E7BA1">
              <w:rPr>
                <w:rFonts w:ascii="Times New Roman" w:hAnsi="Times New Roman" w:cs="Times New Roman"/>
                <w:sz w:val="24"/>
                <w:szCs w:val="24"/>
                <w:lang w:val="en-GB"/>
              </w:rPr>
              <w:t xml:space="preserve">the </w:t>
            </w:r>
            <w:r w:rsidRPr="007E7BA1">
              <w:rPr>
                <w:rFonts w:ascii="Times New Roman" w:hAnsi="Times New Roman" w:cs="Times New Roman"/>
                <w:sz w:val="24"/>
                <w:szCs w:val="24"/>
                <w:lang w:val="en-GB"/>
              </w:rPr>
              <w:t xml:space="preserve">Article 505 of the Companies Act (hereinafter: </w:t>
            </w:r>
            <w:r w:rsidR="00E61642" w:rsidRPr="007E7BA1">
              <w:rPr>
                <w:rFonts w:ascii="Times New Roman" w:hAnsi="Times New Roman" w:cs="Times New Roman"/>
                <w:sz w:val="24"/>
                <w:szCs w:val="24"/>
                <w:lang w:val="sr-Latn-RS"/>
              </w:rPr>
              <w:t>"</w:t>
            </w:r>
            <w:r w:rsidRPr="007E7BA1">
              <w:rPr>
                <w:rFonts w:ascii="Times New Roman" w:hAnsi="Times New Roman" w:cs="Times New Roman"/>
                <w:b/>
                <w:bCs/>
                <w:sz w:val="24"/>
                <w:szCs w:val="24"/>
                <w:lang w:val="en-GB"/>
              </w:rPr>
              <w:t>Legal Effect Day</w:t>
            </w:r>
            <w:r w:rsidR="00E61642" w:rsidRPr="007E7BA1">
              <w:rPr>
                <w:rFonts w:ascii="Times New Roman" w:hAnsi="Times New Roman" w:cs="Times New Roman"/>
                <w:sz w:val="24"/>
                <w:szCs w:val="24"/>
                <w:lang w:val="sr-Latn-RS"/>
              </w:rPr>
              <w:t>"</w:t>
            </w:r>
            <w:r w:rsidRPr="007E7BA1">
              <w:rPr>
                <w:rFonts w:ascii="Times New Roman" w:hAnsi="Times New Roman" w:cs="Times New Roman"/>
                <w:sz w:val="24"/>
                <w:szCs w:val="24"/>
                <w:lang w:val="en-GB"/>
              </w:rPr>
              <w:t xml:space="preserve">). As of </w:t>
            </w:r>
            <w:r w:rsidR="00541389" w:rsidRPr="007E7BA1">
              <w:rPr>
                <w:rFonts w:ascii="Times New Roman" w:hAnsi="Times New Roman" w:cs="Times New Roman"/>
                <w:sz w:val="24"/>
                <w:szCs w:val="24"/>
                <w:lang w:val="en-GB"/>
              </w:rPr>
              <w:t xml:space="preserve">01 </w:t>
            </w:r>
            <w:r w:rsidR="00154ADD">
              <w:rPr>
                <w:rFonts w:ascii="Times New Roman" w:hAnsi="Times New Roman" w:cs="Times New Roman"/>
                <w:sz w:val="24"/>
                <w:szCs w:val="24"/>
                <w:lang w:val="en-GB"/>
              </w:rPr>
              <w:t>November</w:t>
            </w:r>
            <w:r w:rsidR="00ED3D12" w:rsidRPr="007E7BA1">
              <w:rPr>
                <w:rFonts w:ascii="Times New Roman" w:hAnsi="Times New Roman" w:cs="Times New Roman"/>
                <w:sz w:val="24"/>
                <w:szCs w:val="24"/>
                <w:lang w:val="en-GB"/>
              </w:rPr>
              <w:t xml:space="preserve"> </w:t>
            </w:r>
            <w:r w:rsidRPr="007E7BA1">
              <w:rPr>
                <w:rFonts w:ascii="Times New Roman" w:hAnsi="Times New Roman" w:cs="Times New Roman"/>
                <w:sz w:val="24"/>
                <w:szCs w:val="24"/>
                <w:lang w:val="en-GB"/>
              </w:rPr>
              <w:t>202</w:t>
            </w:r>
            <w:r w:rsidR="00ED3D12">
              <w:rPr>
                <w:rFonts w:ascii="Times New Roman" w:hAnsi="Times New Roman" w:cs="Times New Roman"/>
                <w:sz w:val="24"/>
                <w:szCs w:val="24"/>
                <w:lang w:val="en-GB"/>
              </w:rPr>
              <w:t>2</w:t>
            </w:r>
            <w:r w:rsidRPr="007E7BA1">
              <w:rPr>
                <w:rFonts w:ascii="Times New Roman" w:hAnsi="Times New Roman" w:cs="Times New Roman"/>
                <w:sz w:val="24"/>
                <w:szCs w:val="24"/>
                <w:lang w:val="en-GB"/>
              </w:rPr>
              <w:t xml:space="preserve">, as the first day after the day on which the </w:t>
            </w:r>
            <w:r w:rsidR="003335E4" w:rsidRPr="007E7BA1">
              <w:rPr>
                <w:rFonts w:ascii="Times New Roman" w:hAnsi="Times New Roman" w:cs="Times New Roman"/>
                <w:sz w:val="24"/>
                <w:szCs w:val="24"/>
                <w:lang w:val="en-GB"/>
              </w:rPr>
              <w:t xml:space="preserve">Division balance sheet </w:t>
            </w:r>
            <w:r w:rsidRPr="007E7BA1">
              <w:rPr>
                <w:rFonts w:ascii="Times New Roman" w:hAnsi="Times New Roman" w:cs="Times New Roman"/>
                <w:sz w:val="24"/>
                <w:szCs w:val="24"/>
                <w:lang w:val="en-GB"/>
              </w:rPr>
              <w:t xml:space="preserve">was made, all transactions of the Transferor in respect of the Transferred </w:t>
            </w:r>
            <w:r w:rsidR="0041378D">
              <w:rPr>
                <w:rFonts w:ascii="Times New Roman" w:hAnsi="Times New Roman" w:cs="Times New Roman"/>
                <w:sz w:val="24"/>
                <w:szCs w:val="24"/>
                <w:lang w:val="en-GB"/>
              </w:rPr>
              <w:t>A</w:t>
            </w:r>
            <w:r w:rsidRPr="007E7BA1">
              <w:rPr>
                <w:rFonts w:ascii="Times New Roman" w:hAnsi="Times New Roman" w:cs="Times New Roman"/>
                <w:sz w:val="24"/>
                <w:szCs w:val="24"/>
                <w:lang w:val="en-GB"/>
              </w:rPr>
              <w:t>ssets shall be considered in economic terms</w:t>
            </w:r>
            <w:r w:rsidR="003335E4" w:rsidRPr="007E7BA1">
              <w:rPr>
                <w:rFonts w:ascii="Times New Roman" w:hAnsi="Times New Roman" w:cs="Times New Roman"/>
                <w:sz w:val="24"/>
                <w:szCs w:val="24"/>
                <w:lang w:val="en-GB"/>
              </w:rPr>
              <w:t xml:space="preserve"> as</w:t>
            </w:r>
            <w:r w:rsidRPr="007E7BA1">
              <w:rPr>
                <w:rFonts w:ascii="Times New Roman" w:hAnsi="Times New Roman" w:cs="Times New Roman"/>
                <w:sz w:val="24"/>
                <w:szCs w:val="24"/>
                <w:lang w:val="en-GB"/>
              </w:rPr>
              <w:t xml:space="preserve"> transactions of the </w:t>
            </w:r>
            <w:r w:rsidR="003335E4" w:rsidRPr="007E7BA1">
              <w:rPr>
                <w:rFonts w:ascii="Times New Roman" w:hAnsi="Times New Roman" w:cs="Times New Roman"/>
                <w:sz w:val="24"/>
                <w:szCs w:val="24"/>
                <w:lang w:val="en-GB"/>
              </w:rPr>
              <w:t>Transferee</w:t>
            </w:r>
            <w:r w:rsidRPr="007E7BA1">
              <w:rPr>
                <w:rFonts w:ascii="Times New Roman" w:hAnsi="Times New Roman" w:cs="Times New Roman"/>
                <w:sz w:val="24"/>
                <w:szCs w:val="24"/>
                <w:lang w:val="en-GB"/>
              </w:rPr>
              <w:t xml:space="preserve"> and from that date, for accounting purposes, these transactions</w:t>
            </w:r>
            <w:r w:rsidR="003335E4" w:rsidRPr="007E7BA1">
              <w:rPr>
                <w:rFonts w:ascii="Times New Roman" w:hAnsi="Times New Roman" w:cs="Times New Roman"/>
                <w:sz w:val="24"/>
                <w:szCs w:val="24"/>
                <w:lang w:val="en-GB"/>
              </w:rPr>
              <w:t xml:space="preserve"> would be considered as transactions conducted on behalf of Transferee in accordance with</w:t>
            </w:r>
            <w:r w:rsidRPr="007E7BA1">
              <w:rPr>
                <w:rFonts w:ascii="Times New Roman" w:hAnsi="Times New Roman" w:cs="Times New Roman"/>
                <w:sz w:val="24"/>
                <w:szCs w:val="24"/>
                <w:lang w:val="en-GB"/>
              </w:rPr>
              <w:t xml:space="preserve"> </w:t>
            </w:r>
            <w:r w:rsidR="0066478D" w:rsidRPr="007E7BA1">
              <w:rPr>
                <w:rFonts w:ascii="Times New Roman" w:hAnsi="Times New Roman" w:cs="Times New Roman"/>
                <w:sz w:val="24"/>
                <w:szCs w:val="24"/>
                <w:lang w:val="en-GB"/>
              </w:rPr>
              <w:t xml:space="preserve">the </w:t>
            </w:r>
            <w:r w:rsidRPr="007E7BA1">
              <w:rPr>
                <w:rFonts w:ascii="Times New Roman" w:hAnsi="Times New Roman" w:cs="Times New Roman"/>
                <w:sz w:val="24"/>
                <w:szCs w:val="24"/>
                <w:lang w:val="en-GB"/>
              </w:rPr>
              <w:t xml:space="preserve">Article 491, paragraph 2, item 6 of the </w:t>
            </w:r>
            <w:r w:rsidR="003335E4" w:rsidRPr="007E7BA1">
              <w:rPr>
                <w:rFonts w:ascii="Times New Roman" w:hAnsi="Times New Roman" w:cs="Times New Roman"/>
                <w:sz w:val="24"/>
                <w:szCs w:val="24"/>
                <w:lang w:val="en-GB"/>
              </w:rPr>
              <w:t>Companies Act</w:t>
            </w:r>
            <w:r w:rsidRPr="007E7BA1">
              <w:rPr>
                <w:rFonts w:ascii="Times New Roman" w:hAnsi="Times New Roman" w:cs="Times New Roman"/>
                <w:sz w:val="24"/>
                <w:szCs w:val="24"/>
                <w:lang w:val="en-GB"/>
              </w:rPr>
              <w:t xml:space="preserve"> (hereinafter: "</w:t>
            </w:r>
            <w:r w:rsidRPr="007E7BA1">
              <w:rPr>
                <w:rFonts w:ascii="Times New Roman" w:hAnsi="Times New Roman" w:cs="Times New Roman"/>
                <w:b/>
                <w:bCs/>
                <w:sz w:val="24"/>
                <w:szCs w:val="24"/>
                <w:lang w:val="en-GB"/>
              </w:rPr>
              <w:t>Calculation Day</w:t>
            </w:r>
            <w:r w:rsidRPr="007E7BA1">
              <w:rPr>
                <w:rFonts w:ascii="Times New Roman" w:hAnsi="Times New Roman" w:cs="Times New Roman"/>
                <w:sz w:val="24"/>
                <w:szCs w:val="24"/>
                <w:lang w:val="en-GB"/>
              </w:rPr>
              <w:t>").</w:t>
            </w:r>
          </w:p>
        </w:tc>
      </w:tr>
      <w:tr w:rsidR="00D34622" w:rsidRPr="007E7BA1" w14:paraId="3FD099EE" w14:textId="77777777" w:rsidTr="00B973D7">
        <w:tc>
          <w:tcPr>
            <w:tcW w:w="4675" w:type="dxa"/>
          </w:tcPr>
          <w:p w14:paraId="07C0B7F6" w14:textId="77777777" w:rsidR="00D34622" w:rsidRPr="007E7BA1" w:rsidRDefault="00D34622" w:rsidP="00861FE5">
            <w:pPr>
              <w:jc w:val="both"/>
              <w:rPr>
                <w:rFonts w:ascii="Times New Roman" w:hAnsi="Times New Roman" w:cs="Times New Roman"/>
                <w:sz w:val="24"/>
                <w:szCs w:val="24"/>
                <w:lang w:val="sr-Latn-RS"/>
              </w:rPr>
            </w:pPr>
          </w:p>
        </w:tc>
        <w:tc>
          <w:tcPr>
            <w:tcW w:w="4675" w:type="dxa"/>
          </w:tcPr>
          <w:p w14:paraId="075E1823" w14:textId="77777777" w:rsidR="00D34622" w:rsidRPr="007E7BA1" w:rsidRDefault="00D34622" w:rsidP="006F7547">
            <w:pPr>
              <w:jc w:val="both"/>
              <w:rPr>
                <w:rFonts w:ascii="Times New Roman" w:hAnsi="Times New Roman" w:cs="Times New Roman"/>
                <w:sz w:val="24"/>
                <w:szCs w:val="24"/>
                <w:lang w:val="en-GB"/>
              </w:rPr>
            </w:pPr>
          </w:p>
        </w:tc>
      </w:tr>
      <w:tr w:rsidR="00E71628" w:rsidRPr="007E7BA1" w14:paraId="5F071EE0" w14:textId="77777777" w:rsidTr="00B973D7">
        <w:tc>
          <w:tcPr>
            <w:tcW w:w="4675" w:type="dxa"/>
          </w:tcPr>
          <w:p w14:paraId="297E0BA5" w14:textId="078A6BC4" w:rsidR="00E71628" w:rsidRPr="007E7BA1" w:rsidRDefault="00861FE5" w:rsidP="00861FE5">
            <w:pPr>
              <w:jc w:val="both"/>
              <w:rPr>
                <w:rFonts w:ascii="Times New Roman" w:hAnsi="Times New Roman" w:cs="Times New Roman"/>
                <w:sz w:val="24"/>
                <w:szCs w:val="24"/>
                <w:lang w:val="sr-Latn-RS"/>
              </w:rPr>
            </w:pPr>
            <w:r w:rsidRPr="007E7BA1">
              <w:rPr>
                <w:rFonts w:ascii="Times New Roman" w:hAnsi="Times New Roman" w:cs="Times New Roman"/>
                <w:sz w:val="24"/>
                <w:szCs w:val="24"/>
                <w:lang w:val="sr-Latn-RS"/>
              </w:rPr>
              <w:t>Rizik od propasti i oštećenja bilo kog dela Prenete imovine, kao i koristi, prelaze sa Prenosioca na Sticaoca Danom obračuna.</w:t>
            </w:r>
          </w:p>
        </w:tc>
        <w:tc>
          <w:tcPr>
            <w:tcW w:w="4675" w:type="dxa"/>
          </w:tcPr>
          <w:p w14:paraId="63917A21" w14:textId="2FD6F587" w:rsidR="00E71628" w:rsidRPr="007E7BA1" w:rsidRDefault="003335E4" w:rsidP="003335E4">
            <w:pPr>
              <w:jc w:val="both"/>
              <w:rPr>
                <w:rFonts w:ascii="Times New Roman" w:hAnsi="Times New Roman" w:cs="Times New Roman"/>
                <w:sz w:val="24"/>
                <w:szCs w:val="24"/>
                <w:lang w:val="en-GB"/>
              </w:rPr>
            </w:pPr>
            <w:r w:rsidRPr="007E7BA1">
              <w:rPr>
                <w:rFonts w:ascii="Times New Roman" w:hAnsi="Times New Roman" w:cs="Times New Roman"/>
                <w:sz w:val="24"/>
                <w:szCs w:val="24"/>
                <w:lang w:val="en-GB"/>
              </w:rPr>
              <w:t xml:space="preserve">The risk of loss and damage to any part of the Transferred </w:t>
            </w:r>
            <w:r w:rsidR="0041378D">
              <w:rPr>
                <w:rFonts w:ascii="Times New Roman" w:hAnsi="Times New Roman" w:cs="Times New Roman"/>
                <w:sz w:val="24"/>
                <w:szCs w:val="24"/>
                <w:lang w:val="en-GB"/>
              </w:rPr>
              <w:t>A</w:t>
            </w:r>
            <w:r w:rsidRPr="007E7BA1">
              <w:rPr>
                <w:rFonts w:ascii="Times New Roman" w:hAnsi="Times New Roman" w:cs="Times New Roman"/>
                <w:sz w:val="24"/>
                <w:szCs w:val="24"/>
                <w:lang w:val="en-GB"/>
              </w:rPr>
              <w:t>ssets, as well as the benefits, is transferred from the Transferor to the Transferee on the Calculation Day.</w:t>
            </w:r>
          </w:p>
        </w:tc>
      </w:tr>
      <w:tr w:rsidR="00E71628" w:rsidRPr="007E7BA1" w14:paraId="7486D394" w14:textId="77777777" w:rsidTr="00B973D7">
        <w:tc>
          <w:tcPr>
            <w:tcW w:w="4675" w:type="dxa"/>
          </w:tcPr>
          <w:p w14:paraId="2F385DE1" w14:textId="77777777" w:rsidR="00E71628" w:rsidRPr="007E7BA1" w:rsidRDefault="00E71628" w:rsidP="00EB158D">
            <w:pPr>
              <w:jc w:val="both"/>
              <w:rPr>
                <w:rFonts w:ascii="Times New Roman" w:hAnsi="Times New Roman" w:cs="Times New Roman"/>
                <w:sz w:val="24"/>
                <w:szCs w:val="24"/>
                <w:lang w:val="sr-Latn-RS"/>
              </w:rPr>
            </w:pPr>
          </w:p>
        </w:tc>
        <w:tc>
          <w:tcPr>
            <w:tcW w:w="4675" w:type="dxa"/>
          </w:tcPr>
          <w:p w14:paraId="207646CC" w14:textId="77777777" w:rsidR="00E71628" w:rsidRPr="007E7BA1" w:rsidRDefault="00E71628">
            <w:pPr>
              <w:rPr>
                <w:rFonts w:ascii="Times New Roman" w:hAnsi="Times New Roman" w:cs="Times New Roman"/>
                <w:sz w:val="24"/>
                <w:szCs w:val="24"/>
                <w:lang w:val="en-GB"/>
              </w:rPr>
            </w:pPr>
          </w:p>
        </w:tc>
      </w:tr>
      <w:tr w:rsidR="00E71628" w:rsidRPr="007E7BA1" w14:paraId="660A940E" w14:textId="77777777" w:rsidTr="00B973D7">
        <w:tc>
          <w:tcPr>
            <w:tcW w:w="4675" w:type="dxa"/>
          </w:tcPr>
          <w:p w14:paraId="736FBBF0" w14:textId="649603D3" w:rsidR="00E71628" w:rsidRPr="007E7BA1" w:rsidRDefault="00432F6A" w:rsidP="00432F6A">
            <w:pPr>
              <w:pStyle w:val="ListParagraph"/>
              <w:numPr>
                <w:ilvl w:val="0"/>
                <w:numId w:val="3"/>
              </w:numPr>
              <w:jc w:val="both"/>
              <w:rPr>
                <w:rFonts w:ascii="Times New Roman" w:hAnsi="Times New Roman" w:cs="Times New Roman"/>
                <w:sz w:val="24"/>
                <w:szCs w:val="24"/>
                <w:lang w:val="sr-Latn-RS"/>
              </w:rPr>
            </w:pPr>
            <w:r w:rsidRPr="007E7BA1">
              <w:rPr>
                <w:rFonts w:ascii="Times New Roman" w:hAnsi="Times New Roman" w:cs="Times New Roman"/>
                <w:b/>
                <w:sz w:val="24"/>
                <w:szCs w:val="24"/>
                <w:lang w:val="sr-Latn-RS"/>
              </w:rPr>
              <w:t>Prenos imovine</w:t>
            </w:r>
          </w:p>
        </w:tc>
        <w:tc>
          <w:tcPr>
            <w:tcW w:w="4675" w:type="dxa"/>
          </w:tcPr>
          <w:p w14:paraId="2089EB0A" w14:textId="6A1D8FF0" w:rsidR="00E71628" w:rsidRPr="007E7BA1" w:rsidRDefault="003335E4" w:rsidP="003335E4">
            <w:pPr>
              <w:pStyle w:val="ListParagraph"/>
              <w:numPr>
                <w:ilvl w:val="0"/>
                <w:numId w:val="6"/>
              </w:numPr>
              <w:jc w:val="both"/>
              <w:rPr>
                <w:rFonts w:ascii="Times New Roman" w:hAnsi="Times New Roman" w:cs="Times New Roman"/>
                <w:sz w:val="24"/>
                <w:szCs w:val="24"/>
                <w:lang w:val="en-GB"/>
              </w:rPr>
            </w:pPr>
            <w:r w:rsidRPr="007E7BA1">
              <w:rPr>
                <w:rFonts w:ascii="Times New Roman" w:hAnsi="Times New Roman" w:cs="Times New Roman"/>
                <w:b/>
                <w:bCs/>
                <w:sz w:val="24"/>
                <w:szCs w:val="24"/>
                <w:lang w:val="en-GB"/>
              </w:rPr>
              <w:t>Transfer of assets</w:t>
            </w:r>
          </w:p>
        </w:tc>
      </w:tr>
      <w:tr w:rsidR="00E71628" w:rsidRPr="007E7BA1" w14:paraId="295C1B6C" w14:textId="77777777" w:rsidTr="00B973D7">
        <w:tc>
          <w:tcPr>
            <w:tcW w:w="4675" w:type="dxa"/>
          </w:tcPr>
          <w:p w14:paraId="3EDECA7B" w14:textId="31AF7E63" w:rsidR="00E71628" w:rsidRPr="007E7BA1" w:rsidRDefault="00E71628" w:rsidP="00EB158D">
            <w:pPr>
              <w:jc w:val="both"/>
              <w:rPr>
                <w:rFonts w:ascii="Times New Roman" w:hAnsi="Times New Roman" w:cs="Times New Roman"/>
                <w:sz w:val="24"/>
                <w:szCs w:val="24"/>
                <w:lang w:val="sr-Latn-RS"/>
              </w:rPr>
            </w:pPr>
          </w:p>
        </w:tc>
        <w:tc>
          <w:tcPr>
            <w:tcW w:w="4675" w:type="dxa"/>
          </w:tcPr>
          <w:p w14:paraId="040AB205" w14:textId="77777777" w:rsidR="00E71628" w:rsidRPr="007E7BA1" w:rsidRDefault="00E71628">
            <w:pPr>
              <w:rPr>
                <w:rFonts w:ascii="Times New Roman" w:hAnsi="Times New Roman" w:cs="Times New Roman"/>
                <w:sz w:val="24"/>
                <w:szCs w:val="24"/>
                <w:lang w:val="en-GB"/>
              </w:rPr>
            </w:pPr>
          </w:p>
        </w:tc>
      </w:tr>
      <w:tr w:rsidR="00E71628" w:rsidRPr="007E7BA1" w14:paraId="723990FE" w14:textId="77777777" w:rsidTr="00B973D7">
        <w:tc>
          <w:tcPr>
            <w:tcW w:w="4675" w:type="dxa"/>
          </w:tcPr>
          <w:p w14:paraId="4D94BB27" w14:textId="417F5A47" w:rsidR="00A348B5" w:rsidRPr="007E7BA1" w:rsidRDefault="00432F6A" w:rsidP="00432F6A">
            <w:pPr>
              <w:jc w:val="both"/>
              <w:rPr>
                <w:rFonts w:ascii="Times New Roman" w:hAnsi="Times New Roman" w:cs="Times New Roman"/>
                <w:sz w:val="24"/>
                <w:szCs w:val="24"/>
                <w:lang w:val="sr-Latn-RS"/>
              </w:rPr>
            </w:pPr>
            <w:r w:rsidRPr="007E7BA1">
              <w:rPr>
                <w:rFonts w:ascii="Times New Roman" w:hAnsi="Times New Roman" w:cs="Times New Roman"/>
                <w:sz w:val="24"/>
                <w:szCs w:val="24"/>
                <w:lang w:val="sr-Latn-RS"/>
              </w:rPr>
              <w:t>Prenosilac ovim prenosi na Sticaoca i Sticalac ovim prihvata prenos svih Prenosiočevih prava</w:t>
            </w:r>
            <w:r w:rsidR="00374963" w:rsidRPr="007E7BA1">
              <w:rPr>
                <w:rFonts w:ascii="Times New Roman" w:hAnsi="Times New Roman" w:cs="Times New Roman"/>
                <w:sz w:val="24"/>
                <w:szCs w:val="24"/>
                <w:lang w:val="sr-Latn-RS"/>
              </w:rPr>
              <w:t xml:space="preserve"> i </w:t>
            </w:r>
            <w:r w:rsidRPr="007E7BA1">
              <w:rPr>
                <w:rFonts w:ascii="Times New Roman" w:hAnsi="Times New Roman" w:cs="Times New Roman"/>
                <w:sz w:val="24"/>
                <w:szCs w:val="24"/>
                <w:lang w:val="sr-Latn-RS"/>
              </w:rPr>
              <w:t xml:space="preserve">ovlašćenja (uključujući očekivana prava) na imovini koja se isključivo koristi za potrebe Poslovanja na Dan pravnog dejstva, </w:t>
            </w:r>
            <w:r w:rsidR="0020130A" w:rsidRPr="007E7BA1">
              <w:rPr>
                <w:rFonts w:ascii="Times New Roman" w:hAnsi="Times New Roman" w:cs="Times New Roman"/>
                <w:sz w:val="24"/>
                <w:szCs w:val="24"/>
                <w:lang w:val="sr-Latn-RS"/>
              </w:rPr>
              <w:t>a koja je izričito navedena u Prilo</w:t>
            </w:r>
            <w:r w:rsidR="00CB478F" w:rsidRPr="007E7BA1">
              <w:rPr>
                <w:rFonts w:ascii="Times New Roman" w:hAnsi="Times New Roman" w:cs="Times New Roman"/>
                <w:sz w:val="24"/>
                <w:szCs w:val="24"/>
                <w:lang w:val="sr-Latn-RS"/>
              </w:rPr>
              <w:t>g</w:t>
            </w:r>
            <w:r w:rsidR="00A348B5" w:rsidRPr="007E7BA1">
              <w:rPr>
                <w:rFonts w:ascii="Times New Roman" w:hAnsi="Times New Roman" w:cs="Times New Roman"/>
                <w:sz w:val="24"/>
                <w:szCs w:val="24"/>
                <w:lang w:val="sr-Latn-RS"/>
              </w:rPr>
              <w:t>u</w:t>
            </w:r>
            <w:r w:rsidR="00CB478F" w:rsidRPr="007E7BA1">
              <w:rPr>
                <w:rFonts w:ascii="Times New Roman" w:hAnsi="Times New Roman" w:cs="Times New Roman"/>
                <w:sz w:val="24"/>
                <w:szCs w:val="24"/>
                <w:lang w:val="sr-Latn-RS"/>
              </w:rPr>
              <w:t xml:space="preserve"> 3</w:t>
            </w:r>
            <w:r w:rsidR="0020130A" w:rsidRPr="007E7BA1">
              <w:rPr>
                <w:rFonts w:ascii="Times New Roman" w:hAnsi="Times New Roman" w:cs="Times New Roman"/>
                <w:sz w:val="24"/>
                <w:szCs w:val="24"/>
                <w:lang w:val="sr-Latn-RS"/>
              </w:rPr>
              <w:t xml:space="preserve"> ovog Ugovora</w:t>
            </w:r>
            <w:r w:rsidR="00CB478F" w:rsidRPr="007E7BA1">
              <w:rPr>
                <w:rFonts w:ascii="Times New Roman" w:hAnsi="Times New Roman" w:cs="Times New Roman"/>
                <w:sz w:val="24"/>
                <w:szCs w:val="24"/>
                <w:lang w:val="sr-Latn-RS"/>
              </w:rPr>
              <w:t xml:space="preserve"> </w:t>
            </w:r>
            <w:r w:rsidR="0020130A" w:rsidRPr="007E7BA1">
              <w:rPr>
                <w:rFonts w:ascii="Times New Roman" w:hAnsi="Times New Roman" w:cs="Times New Roman"/>
                <w:sz w:val="24"/>
                <w:szCs w:val="24"/>
                <w:lang w:val="sr-Latn-RS"/>
              </w:rPr>
              <w:t xml:space="preserve">(u daljem tekstu: </w:t>
            </w:r>
            <w:r w:rsidR="00E61642" w:rsidRPr="007E7BA1">
              <w:rPr>
                <w:rFonts w:ascii="Times New Roman" w:hAnsi="Times New Roman" w:cs="Times New Roman"/>
                <w:sz w:val="24"/>
                <w:szCs w:val="24"/>
                <w:lang w:val="sr-Latn-RS"/>
              </w:rPr>
              <w:t>"</w:t>
            </w:r>
            <w:r w:rsidR="00CC6DF4">
              <w:rPr>
                <w:rFonts w:ascii="Times New Roman" w:hAnsi="Times New Roman" w:cs="Times New Roman"/>
                <w:b/>
                <w:bCs/>
                <w:sz w:val="24"/>
                <w:szCs w:val="24"/>
                <w:lang w:val="sr-Latn-RS"/>
              </w:rPr>
              <w:t>I</w:t>
            </w:r>
            <w:r w:rsidR="0020130A" w:rsidRPr="007E7BA1">
              <w:rPr>
                <w:rFonts w:ascii="Times New Roman" w:hAnsi="Times New Roman" w:cs="Times New Roman"/>
                <w:b/>
                <w:bCs/>
                <w:sz w:val="24"/>
                <w:szCs w:val="24"/>
                <w:lang w:val="sr-Latn-RS"/>
              </w:rPr>
              <w:t>movina</w:t>
            </w:r>
            <w:r w:rsidR="00E61642" w:rsidRPr="007E7BA1">
              <w:rPr>
                <w:rFonts w:ascii="Times New Roman" w:hAnsi="Times New Roman" w:cs="Times New Roman"/>
                <w:sz w:val="24"/>
                <w:szCs w:val="24"/>
                <w:lang w:val="sr-Latn-RS"/>
              </w:rPr>
              <w:t>"</w:t>
            </w:r>
            <w:r w:rsidR="0020130A" w:rsidRPr="007E7BA1">
              <w:rPr>
                <w:rFonts w:ascii="Times New Roman" w:hAnsi="Times New Roman" w:cs="Times New Roman"/>
                <w:sz w:val="24"/>
                <w:szCs w:val="24"/>
                <w:lang w:val="sr-Latn-RS"/>
              </w:rPr>
              <w:t>).</w:t>
            </w:r>
          </w:p>
        </w:tc>
        <w:tc>
          <w:tcPr>
            <w:tcW w:w="4675" w:type="dxa"/>
          </w:tcPr>
          <w:p w14:paraId="5DDC947E" w14:textId="0823E618" w:rsidR="00E71628" w:rsidRPr="007E7BA1" w:rsidRDefault="00374963" w:rsidP="00374963">
            <w:pPr>
              <w:jc w:val="both"/>
              <w:rPr>
                <w:rFonts w:ascii="Times New Roman" w:hAnsi="Times New Roman" w:cs="Times New Roman"/>
                <w:sz w:val="24"/>
                <w:szCs w:val="24"/>
                <w:lang w:val="en-GB"/>
              </w:rPr>
            </w:pPr>
            <w:r w:rsidRPr="007E7BA1">
              <w:rPr>
                <w:rFonts w:ascii="Times New Roman" w:hAnsi="Times New Roman" w:cs="Times New Roman"/>
                <w:sz w:val="24"/>
                <w:szCs w:val="24"/>
                <w:lang w:val="en-GB"/>
              </w:rPr>
              <w:t xml:space="preserve">The Transferor hereby transfers to the Transferee and the Transferee hereby accepts the transfer of all Transferor's rights and authorizations (including expected rights) on </w:t>
            </w:r>
            <w:r w:rsidR="00180A65" w:rsidRPr="007E7BA1">
              <w:rPr>
                <w:rFonts w:ascii="Times New Roman" w:hAnsi="Times New Roman" w:cs="Times New Roman"/>
                <w:sz w:val="24"/>
                <w:szCs w:val="24"/>
                <w:lang w:val="en-GB"/>
              </w:rPr>
              <w:t>assets</w:t>
            </w:r>
            <w:r w:rsidRPr="007E7BA1">
              <w:rPr>
                <w:rFonts w:ascii="Times New Roman" w:hAnsi="Times New Roman" w:cs="Times New Roman"/>
                <w:sz w:val="24"/>
                <w:szCs w:val="24"/>
                <w:lang w:val="en-GB"/>
              </w:rPr>
              <w:t xml:space="preserve"> used exclusively for Business on the </w:t>
            </w:r>
            <w:r w:rsidR="0006612E" w:rsidRPr="007E7BA1">
              <w:rPr>
                <w:rFonts w:ascii="Times New Roman" w:hAnsi="Times New Roman" w:cs="Times New Roman"/>
                <w:sz w:val="24"/>
                <w:szCs w:val="24"/>
                <w:lang w:val="en-GB"/>
              </w:rPr>
              <w:t xml:space="preserve">Legal </w:t>
            </w:r>
            <w:r w:rsidRPr="007E7BA1">
              <w:rPr>
                <w:rFonts w:ascii="Times New Roman" w:hAnsi="Times New Roman" w:cs="Times New Roman"/>
                <w:sz w:val="24"/>
                <w:szCs w:val="24"/>
                <w:lang w:val="en-GB"/>
              </w:rPr>
              <w:t>Effect</w:t>
            </w:r>
            <w:r w:rsidR="0006612E" w:rsidRPr="007E7BA1">
              <w:rPr>
                <w:rFonts w:ascii="Times New Roman" w:hAnsi="Times New Roman" w:cs="Times New Roman"/>
                <w:sz w:val="24"/>
                <w:szCs w:val="24"/>
                <w:lang w:val="en-GB"/>
              </w:rPr>
              <w:t xml:space="preserve"> Day</w:t>
            </w:r>
            <w:r w:rsidR="0020130A" w:rsidRPr="007E7BA1">
              <w:rPr>
                <w:rFonts w:ascii="Times New Roman" w:hAnsi="Times New Roman" w:cs="Times New Roman"/>
                <w:sz w:val="24"/>
                <w:szCs w:val="24"/>
                <w:lang w:val="en-GB"/>
              </w:rPr>
              <w:t xml:space="preserve">, which is explicitly given in the Schedule </w:t>
            </w:r>
            <w:r w:rsidR="00CB478F" w:rsidRPr="007E7BA1">
              <w:rPr>
                <w:rFonts w:ascii="Times New Roman" w:hAnsi="Times New Roman" w:cs="Times New Roman"/>
                <w:sz w:val="24"/>
                <w:szCs w:val="24"/>
                <w:lang w:val="en-GB"/>
              </w:rPr>
              <w:t>3</w:t>
            </w:r>
            <w:r w:rsidR="0020130A" w:rsidRPr="007E7BA1">
              <w:rPr>
                <w:rFonts w:ascii="Times New Roman" w:hAnsi="Times New Roman" w:cs="Times New Roman"/>
                <w:sz w:val="24"/>
                <w:szCs w:val="24"/>
                <w:lang w:val="en-GB"/>
              </w:rPr>
              <w:t xml:space="preserve"> to the Agreement (hereinafter: "</w:t>
            </w:r>
            <w:r w:rsidR="009511FB" w:rsidRPr="007E7BA1">
              <w:rPr>
                <w:rFonts w:ascii="Times New Roman" w:hAnsi="Times New Roman" w:cs="Times New Roman"/>
                <w:b/>
                <w:bCs/>
                <w:sz w:val="24"/>
                <w:szCs w:val="24"/>
                <w:lang w:val="en-GB"/>
              </w:rPr>
              <w:t>A</w:t>
            </w:r>
            <w:r w:rsidR="0020130A" w:rsidRPr="007E7BA1">
              <w:rPr>
                <w:rFonts w:ascii="Times New Roman" w:hAnsi="Times New Roman" w:cs="Times New Roman"/>
                <w:b/>
                <w:bCs/>
                <w:sz w:val="24"/>
                <w:szCs w:val="24"/>
                <w:lang w:val="en-GB"/>
              </w:rPr>
              <w:t>sset</w:t>
            </w:r>
            <w:r w:rsidR="00507077" w:rsidRPr="007E7BA1">
              <w:rPr>
                <w:rFonts w:ascii="Times New Roman" w:hAnsi="Times New Roman" w:cs="Times New Roman"/>
                <w:b/>
                <w:bCs/>
                <w:sz w:val="24"/>
                <w:szCs w:val="24"/>
                <w:lang w:val="en-GB"/>
              </w:rPr>
              <w:t>s</w:t>
            </w:r>
            <w:r w:rsidR="0020130A" w:rsidRPr="007E7BA1">
              <w:rPr>
                <w:rFonts w:ascii="Times New Roman" w:hAnsi="Times New Roman" w:cs="Times New Roman"/>
                <w:sz w:val="24"/>
                <w:szCs w:val="24"/>
                <w:lang w:val="en-GB"/>
              </w:rPr>
              <w:t>").</w:t>
            </w:r>
          </w:p>
        </w:tc>
      </w:tr>
      <w:tr w:rsidR="005063D0" w:rsidRPr="007E7BA1" w14:paraId="7566031C" w14:textId="77777777" w:rsidTr="00B973D7">
        <w:tc>
          <w:tcPr>
            <w:tcW w:w="4675" w:type="dxa"/>
          </w:tcPr>
          <w:p w14:paraId="12398EAD" w14:textId="77777777" w:rsidR="005063D0" w:rsidRPr="007E7BA1" w:rsidRDefault="005063D0" w:rsidP="00432F6A">
            <w:pPr>
              <w:jc w:val="both"/>
              <w:rPr>
                <w:rFonts w:ascii="Times New Roman" w:hAnsi="Times New Roman" w:cs="Times New Roman"/>
                <w:sz w:val="24"/>
                <w:szCs w:val="24"/>
                <w:lang w:val="sr-Latn-RS"/>
              </w:rPr>
            </w:pPr>
          </w:p>
        </w:tc>
        <w:tc>
          <w:tcPr>
            <w:tcW w:w="4675" w:type="dxa"/>
          </w:tcPr>
          <w:p w14:paraId="452346F5" w14:textId="77777777" w:rsidR="005063D0" w:rsidRPr="007E7BA1" w:rsidRDefault="005063D0" w:rsidP="00374963">
            <w:pPr>
              <w:jc w:val="both"/>
              <w:rPr>
                <w:rFonts w:ascii="Times New Roman" w:hAnsi="Times New Roman" w:cs="Times New Roman"/>
                <w:sz w:val="24"/>
                <w:szCs w:val="24"/>
                <w:lang w:val="en-GB"/>
              </w:rPr>
            </w:pPr>
          </w:p>
        </w:tc>
      </w:tr>
      <w:tr w:rsidR="005063D0" w:rsidRPr="007E7BA1" w14:paraId="24D0B8D8" w14:textId="77777777" w:rsidTr="00B973D7">
        <w:tc>
          <w:tcPr>
            <w:tcW w:w="4675" w:type="dxa"/>
          </w:tcPr>
          <w:p w14:paraId="384CB13F" w14:textId="643EEC7A" w:rsidR="005063D0" w:rsidRPr="007E7BA1" w:rsidRDefault="00CC6DF4" w:rsidP="00432F6A">
            <w:pPr>
              <w:jc w:val="both"/>
              <w:rPr>
                <w:rFonts w:ascii="Times New Roman" w:hAnsi="Times New Roman" w:cs="Times New Roman"/>
                <w:sz w:val="24"/>
                <w:szCs w:val="24"/>
                <w:lang w:val="sr-Latn-RS"/>
              </w:rPr>
            </w:pPr>
            <w:r>
              <w:rPr>
                <w:rFonts w:ascii="Times New Roman" w:hAnsi="Times New Roman" w:cs="Times New Roman"/>
                <w:sz w:val="24"/>
                <w:szCs w:val="24"/>
                <w:lang w:val="sr-Latn-RS"/>
              </w:rPr>
              <w:t>I</w:t>
            </w:r>
            <w:r w:rsidR="00FF01AF" w:rsidRPr="007E7BA1">
              <w:rPr>
                <w:rFonts w:ascii="Times New Roman" w:hAnsi="Times New Roman" w:cs="Times New Roman"/>
                <w:sz w:val="24"/>
                <w:szCs w:val="24"/>
                <w:lang w:val="sr-Latn-RS"/>
              </w:rPr>
              <w:t>movina naročito obuhvata i:</w:t>
            </w:r>
          </w:p>
        </w:tc>
        <w:tc>
          <w:tcPr>
            <w:tcW w:w="4675" w:type="dxa"/>
          </w:tcPr>
          <w:p w14:paraId="7138A2F6" w14:textId="5D02E247" w:rsidR="005063D0" w:rsidRPr="007E7BA1" w:rsidRDefault="00841665" w:rsidP="00374963">
            <w:pPr>
              <w:jc w:val="both"/>
              <w:rPr>
                <w:rFonts w:ascii="Times New Roman" w:hAnsi="Times New Roman" w:cs="Times New Roman"/>
                <w:sz w:val="24"/>
                <w:szCs w:val="24"/>
                <w:lang w:val="en-GB"/>
              </w:rPr>
            </w:pPr>
            <w:r w:rsidRPr="007E7BA1">
              <w:rPr>
                <w:rFonts w:ascii="Times New Roman" w:hAnsi="Times New Roman" w:cs="Times New Roman"/>
                <w:sz w:val="24"/>
                <w:szCs w:val="24"/>
                <w:lang w:val="en-GB"/>
              </w:rPr>
              <w:t>The Assets particularly include:</w:t>
            </w:r>
          </w:p>
        </w:tc>
      </w:tr>
      <w:tr w:rsidR="005063D0" w:rsidRPr="007E7BA1" w14:paraId="3BFB444E" w14:textId="77777777" w:rsidTr="00B973D7">
        <w:tc>
          <w:tcPr>
            <w:tcW w:w="4675" w:type="dxa"/>
          </w:tcPr>
          <w:p w14:paraId="7B12350C" w14:textId="77777777" w:rsidR="005063D0" w:rsidRPr="007E7BA1" w:rsidRDefault="005063D0" w:rsidP="00432F6A">
            <w:pPr>
              <w:jc w:val="both"/>
              <w:rPr>
                <w:rFonts w:ascii="Times New Roman" w:hAnsi="Times New Roman" w:cs="Times New Roman"/>
                <w:sz w:val="24"/>
                <w:szCs w:val="24"/>
                <w:lang w:val="sr-Latn-RS"/>
              </w:rPr>
            </w:pPr>
          </w:p>
        </w:tc>
        <w:tc>
          <w:tcPr>
            <w:tcW w:w="4675" w:type="dxa"/>
          </w:tcPr>
          <w:p w14:paraId="0489F7FC" w14:textId="77777777" w:rsidR="005063D0" w:rsidRPr="007E7BA1" w:rsidRDefault="005063D0" w:rsidP="00374963">
            <w:pPr>
              <w:jc w:val="both"/>
              <w:rPr>
                <w:rFonts w:ascii="Times New Roman" w:hAnsi="Times New Roman" w:cs="Times New Roman"/>
                <w:sz w:val="24"/>
                <w:szCs w:val="24"/>
                <w:lang w:val="en-GB"/>
              </w:rPr>
            </w:pPr>
          </w:p>
        </w:tc>
      </w:tr>
      <w:tr w:rsidR="005063D0" w:rsidRPr="007E7BA1" w14:paraId="653171BB" w14:textId="77777777" w:rsidTr="00B973D7">
        <w:tc>
          <w:tcPr>
            <w:tcW w:w="4675" w:type="dxa"/>
          </w:tcPr>
          <w:p w14:paraId="68D85731" w14:textId="58EC2635" w:rsidR="005063D0" w:rsidRPr="007E7BA1" w:rsidRDefault="00C80277" w:rsidP="00E90C31">
            <w:pPr>
              <w:pStyle w:val="ListParagraph"/>
              <w:numPr>
                <w:ilvl w:val="0"/>
                <w:numId w:val="15"/>
              </w:numPr>
              <w:jc w:val="both"/>
              <w:rPr>
                <w:rFonts w:ascii="Times New Roman" w:hAnsi="Times New Roman" w:cs="Times New Roman"/>
                <w:sz w:val="24"/>
                <w:szCs w:val="24"/>
                <w:lang w:val="sr-Latn-RS"/>
              </w:rPr>
            </w:pPr>
            <w:r w:rsidRPr="007E7BA1">
              <w:rPr>
                <w:rFonts w:ascii="Times New Roman" w:hAnsi="Times New Roman" w:cs="Times New Roman"/>
                <w:sz w:val="24"/>
                <w:szCs w:val="24"/>
                <w:lang w:val="sr-Latn-RS"/>
              </w:rPr>
              <w:t xml:space="preserve">Nosače telekomunikacione opreme, odnosno </w:t>
            </w:r>
            <w:r w:rsidR="002E5DBA" w:rsidRPr="007E7BA1">
              <w:rPr>
                <w:rFonts w:ascii="Times New Roman" w:hAnsi="Times New Roman" w:cs="Times New Roman"/>
                <w:sz w:val="24"/>
                <w:szCs w:val="24"/>
                <w:lang w:val="sr-Latn-RS"/>
              </w:rPr>
              <w:t xml:space="preserve">krovne nosače telekomunikacione opreme i </w:t>
            </w:r>
            <w:r w:rsidRPr="007E7BA1">
              <w:rPr>
                <w:rFonts w:ascii="Times New Roman" w:hAnsi="Times New Roman" w:cs="Times New Roman"/>
                <w:sz w:val="24"/>
                <w:szCs w:val="24"/>
                <w:lang w:val="sr-Latn-RS"/>
              </w:rPr>
              <w:t xml:space="preserve">atenske stubove koji nisu registrovani u katastru nepokretnosti, a izgrađeni su na osnovu odobrenja za izvođenje radova ili druge odgovarajuće dozvole, odnosno akta, a  koji akti su navedeni u Prilogu </w:t>
            </w:r>
            <w:r w:rsidR="00CB478F" w:rsidRPr="007E7BA1">
              <w:rPr>
                <w:rFonts w:ascii="Times New Roman" w:hAnsi="Times New Roman" w:cs="Times New Roman"/>
                <w:sz w:val="24"/>
                <w:szCs w:val="24"/>
                <w:lang w:val="sr-Latn-RS"/>
              </w:rPr>
              <w:t>4</w:t>
            </w:r>
            <w:r w:rsidR="00C83D59">
              <w:rPr>
                <w:rFonts w:ascii="Times New Roman" w:hAnsi="Times New Roman" w:cs="Times New Roman"/>
                <w:sz w:val="24"/>
                <w:szCs w:val="24"/>
                <w:lang w:val="sr-Latn-RS"/>
              </w:rPr>
              <w:t>.</w:t>
            </w:r>
            <w:r w:rsidR="00CB478F" w:rsidRPr="007E7BA1">
              <w:rPr>
                <w:rFonts w:ascii="Times New Roman" w:hAnsi="Times New Roman" w:cs="Times New Roman"/>
                <w:sz w:val="24"/>
                <w:szCs w:val="24"/>
                <w:lang w:val="sr-Latn-RS"/>
              </w:rPr>
              <w:t>a</w:t>
            </w:r>
            <w:r w:rsidRPr="007E7BA1">
              <w:rPr>
                <w:rFonts w:ascii="Times New Roman" w:hAnsi="Times New Roman" w:cs="Times New Roman"/>
                <w:sz w:val="24"/>
                <w:szCs w:val="24"/>
                <w:lang w:val="sr-Latn-RS"/>
              </w:rPr>
              <w:t xml:space="preserve"> ovog Ugovora;</w:t>
            </w:r>
          </w:p>
        </w:tc>
        <w:tc>
          <w:tcPr>
            <w:tcW w:w="4675" w:type="dxa"/>
          </w:tcPr>
          <w:p w14:paraId="4E95D5A1" w14:textId="306633BD" w:rsidR="005063D0" w:rsidRPr="007E7BA1" w:rsidRDefault="002E5DBA" w:rsidP="00841665">
            <w:pPr>
              <w:pStyle w:val="ListParagraph"/>
              <w:numPr>
                <w:ilvl w:val="0"/>
                <w:numId w:val="16"/>
              </w:numPr>
              <w:jc w:val="both"/>
              <w:rPr>
                <w:rFonts w:ascii="Times New Roman" w:hAnsi="Times New Roman" w:cs="Times New Roman"/>
                <w:sz w:val="24"/>
                <w:szCs w:val="24"/>
                <w:lang w:val="en-GB"/>
              </w:rPr>
            </w:pPr>
            <w:r w:rsidRPr="007E7BA1">
              <w:rPr>
                <w:rFonts w:ascii="Times New Roman" w:hAnsi="Times New Roman" w:cs="Times New Roman"/>
                <w:sz w:val="24"/>
                <w:szCs w:val="24"/>
                <w:lang w:val="en-GB"/>
              </w:rPr>
              <w:t>Rooftop sites and g</w:t>
            </w:r>
            <w:r w:rsidR="00841665" w:rsidRPr="007E7BA1">
              <w:rPr>
                <w:rFonts w:ascii="Times New Roman" w:hAnsi="Times New Roman" w:cs="Times New Roman"/>
                <w:sz w:val="24"/>
                <w:szCs w:val="24"/>
                <w:lang w:val="en-GB"/>
              </w:rPr>
              <w:t xml:space="preserve">reenfield towers which are not registered in the Real Estate Cadastre, but have been constructed based on permit allowing construction or other relevant document, which permits and/or documents are given in Schedule </w:t>
            </w:r>
            <w:r w:rsidR="00CB478F" w:rsidRPr="007E7BA1">
              <w:rPr>
                <w:rFonts w:ascii="Times New Roman" w:hAnsi="Times New Roman" w:cs="Times New Roman"/>
                <w:sz w:val="24"/>
                <w:szCs w:val="24"/>
                <w:lang w:val="en-GB"/>
              </w:rPr>
              <w:t>4a</w:t>
            </w:r>
            <w:r w:rsidR="00841665" w:rsidRPr="007E7BA1">
              <w:rPr>
                <w:rFonts w:ascii="Times New Roman" w:hAnsi="Times New Roman" w:cs="Times New Roman"/>
                <w:sz w:val="24"/>
                <w:szCs w:val="24"/>
                <w:lang w:val="en-GB"/>
              </w:rPr>
              <w:t xml:space="preserve"> of the Agreement;</w:t>
            </w:r>
          </w:p>
        </w:tc>
      </w:tr>
      <w:tr w:rsidR="00FF01AF" w:rsidRPr="007E7BA1" w14:paraId="332BEAE1" w14:textId="77777777" w:rsidTr="00B973D7">
        <w:tc>
          <w:tcPr>
            <w:tcW w:w="4675" w:type="dxa"/>
          </w:tcPr>
          <w:p w14:paraId="2EAA1B16" w14:textId="77777777" w:rsidR="00FF01AF" w:rsidRPr="007E7BA1" w:rsidRDefault="00FF01AF" w:rsidP="00432F6A">
            <w:pPr>
              <w:jc w:val="both"/>
              <w:rPr>
                <w:rFonts w:ascii="Times New Roman" w:hAnsi="Times New Roman" w:cs="Times New Roman"/>
                <w:sz w:val="24"/>
                <w:szCs w:val="24"/>
                <w:lang w:val="sr-Latn-RS"/>
              </w:rPr>
            </w:pPr>
          </w:p>
        </w:tc>
        <w:tc>
          <w:tcPr>
            <w:tcW w:w="4675" w:type="dxa"/>
          </w:tcPr>
          <w:p w14:paraId="4EDDEF23" w14:textId="77777777" w:rsidR="00FF01AF" w:rsidRPr="007E7BA1" w:rsidRDefault="00FF01AF" w:rsidP="00374963">
            <w:pPr>
              <w:jc w:val="both"/>
              <w:rPr>
                <w:rFonts w:ascii="Times New Roman" w:hAnsi="Times New Roman" w:cs="Times New Roman"/>
                <w:sz w:val="24"/>
                <w:szCs w:val="24"/>
                <w:lang w:val="en-GB"/>
              </w:rPr>
            </w:pPr>
          </w:p>
        </w:tc>
      </w:tr>
      <w:tr w:rsidR="00FF01AF" w:rsidRPr="007E7BA1" w14:paraId="1AECF54F" w14:textId="77777777" w:rsidTr="00B973D7">
        <w:tc>
          <w:tcPr>
            <w:tcW w:w="4675" w:type="dxa"/>
          </w:tcPr>
          <w:p w14:paraId="566AF38C" w14:textId="52AFB574" w:rsidR="00FF01AF" w:rsidRPr="007E7BA1" w:rsidRDefault="00C80277" w:rsidP="00841665">
            <w:pPr>
              <w:pStyle w:val="ListParagraph"/>
              <w:numPr>
                <w:ilvl w:val="0"/>
                <w:numId w:val="16"/>
              </w:numPr>
              <w:jc w:val="both"/>
              <w:rPr>
                <w:rFonts w:ascii="Times New Roman" w:hAnsi="Times New Roman" w:cs="Times New Roman"/>
                <w:sz w:val="24"/>
                <w:szCs w:val="24"/>
                <w:lang w:val="sr-Latn-RS"/>
              </w:rPr>
            </w:pPr>
            <w:r w:rsidRPr="007E7BA1">
              <w:rPr>
                <w:rFonts w:ascii="Times New Roman" w:hAnsi="Times New Roman" w:cs="Times New Roman"/>
                <w:sz w:val="24"/>
                <w:szCs w:val="24"/>
                <w:lang w:val="sr-Latn-RS"/>
              </w:rPr>
              <w:t>Antenske stubove, odnosno nosače telekomunikacione opreme, registrovane u katastru nepokretnost</w:t>
            </w:r>
            <w:r w:rsidR="00AE721C" w:rsidRPr="007E7BA1">
              <w:rPr>
                <w:rFonts w:ascii="Times New Roman" w:hAnsi="Times New Roman" w:cs="Times New Roman"/>
                <w:sz w:val="24"/>
                <w:szCs w:val="24"/>
                <w:lang w:val="sr-Latn-RS"/>
              </w:rPr>
              <w:t>i</w:t>
            </w:r>
            <w:r w:rsidRPr="007E7BA1">
              <w:rPr>
                <w:rFonts w:ascii="Times New Roman" w:hAnsi="Times New Roman" w:cs="Times New Roman"/>
                <w:sz w:val="24"/>
                <w:szCs w:val="24"/>
                <w:lang w:val="sr-Latn-RS"/>
              </w:rPr>
              <w:t xml:space="preserve"> i navedene u Prilogu </w:t>
            </w:r>
            <w:r w:rsidR="00CB478F" w:rsidRPr="007E7BA1">
              <w:rPr>
                <w:rFonts w:ascii="Times New Roman" w:hAnsi="Times New Roman" w:cs="Times New Roman"/>
                <w:sz w:val="24"/>
                <w:szCs w:val="24"/>
                <w:lang w:val="sr-Latn-RS"/>
              </w:rPr>
              <w:t>5</w:t>
            </w:r>
            <w:r w:rsidRPr="007E7BA1">
              <w:rPr>
                <w:rFonts w:ascii="Times New Roman" w:hAnsi="Times New Roman" w:cs="Times New Roman"/>
                <w:sz w:val="24"/>
                <w:szCs w:val="24"/>
                <w:lang w:val="sr-Latn-RS"/>
              </w:rPr>
              <w:t xml:space="preserve"> ovog Ugovora;</w:t>
            </w:r>
          </w:p>
        </w:tc>
        <w:tc>
          <w:tcPr>
            <w:tcW w:w="4675" w:type="dxa"/>
          </w:tcPr>
          <w:p w14:paraId="600E2D4E" w14:textId="2B32DD65" w:rsidR="00FF01AF" w:rsidRPr="007E7BA1" w:rsidRDefault="00841665" w:rsidP="00841665">
            <w:pPr>
              <w:pStyle w:val="ListParagraph"/>
              <w:numPr>
                <w:ilvl w:val="0"/>
                <w:numId w:val="17"/>
              </w:numPr>
              <w:jc w:val="both"/>
              <w:rPr>
                <w:rFonts w:ascii="Times New Roman" w:hAnsi="Times New Roman" w:cs="Times New Roman"/>
                <w:sz w:val="24"/>
                <w:szCs w:val="24"/>
                <w:lang w:val="en-GB"/>
              </w:rPr>
            </w:pPr>
            <w:r w:rsidRPr="007E7BA1">
              <w:rPr>
                <w:rFonts w:ascii="Times New Roman" w:hAnsi="Times New Roman" w:cs="Times New Roman"/>
                <w:sz w:val="24"/>
                <w:szCs w:val="24"/>
                <w:lang w:val="en-GB"/>
              </w:rPr>
              <w:t xml:space="preserve">Greenfield towers, which are registered in the Real Estate Cadastre and given in Schedule </w:t>
            </w:r>
            <w:r w:rsidR="00CB478F" w:rsidRPr="007E7BA1">
              <w:rPr>
                <w:rFonts w:ascii="Times New Roman" w:hAnsi="Times New Roman" w:cs="Times New Roman"/>
                <w:sz w:val="24"/>
                <w:szCs w:val="24"/>
                <w:lang w:val="en-GB"/>
              </w:rPr>
              <w:t>5</w:t>
            </w:r>
            <w:r w:rsidRPr="007E7BA1">
              <w:rPr>
                <w:rFonts w:ascii="Times New Roman" w:hAnsi="Times New Roman" w:cs="Times New Roman"/>
                <w:sz w:val="24"/>
                <w:szCs w:val="24"/>
                <w:lang w:val="en-GB"/>
              </w:rPr>
              <w:t xml:space="preserve"> of the Agreement;</w:t>
            </w:r>
          </w:p>
        </w:tc>
      </w:tr>
      <w:tr w:rsidR="00FF01AF" w:rsidRPr="007E7BA1" w14:paraId="07C650C5" w14:textId="77777777" w:rsidTr="00B973D7">
        <w:tc>
          <w:tcPr>
            <w:tcW w:w="4675" w:type="dxa"/>
          </w:tcPr>
          <w:p w14:paraId="6683A48C" w14:textId="77777777" w:rsidR="00FF01AF" w:rsidRPr="007E7BA1" w:rsidRDefault="00FF01AF" w:rsidP="00432F6A">
            <w:pPr>
              <w:jc w:val="both"/>
              <w:rPr>
                <w:rFonts w:ascii="Times New Roman" w:hAnsi="Times New Roman" w:cs="Times New Roman"/>
                <w:sz w:val="24"/>
                <w:szCs w:val="24"/>
                <w:lang w:val="sr-Latn-RS"/>
              </w:rPr>
            </w:pPr>
          </w:p>
        </w:tc>
        <w:tc>
          <w:tcPr>
            <w:tcW w:w="4675" w:type="dxa"/>
          </w:tcPr>
          <w:p w14:paraId="634C78E2" w14:textId="77777777" w:rsidR="00FF01AF" w:rsidRPr="007E7BA1" w:rsidRDefault="00FF01AF" w:rsidP="00374963">
            <w:pPr>
              <w:jc w:val="both"/>
              <w:rPr>
                <w:rFonts w:ascii="Times New Roman" w:hAnsi="Times New Roman" w:cs="Times New Roman"/>
                <w:sz w:val="24"/>
                <w:szCs w:val="24"/>
                <w:lang w:val="en-GB"/>
              </w:rPr>
            </w:pPr>
          </w:p>
        </w:tc>
      </w:tr>
      <w:tr w:rsidR="00FF01AF" w:rsidRPr="007E7BA1" w14:paraId="55DEB2F5" w14:textId="77777777" w:rsidTr="00B973D7">
        <w:tc>
          <w:tcPr>
            <w:tcW w:w="4675" w:type="dxa"/>
          </w:tcPr>
          <w:p w14:paraId="3F6B858A" w14:textId="7682B723" w:rsidR="00FF01AF" w:rsidRPr="007E7BA1" w:rsidRDefault="00C80277" w:rsidP="00841665">
            <w:pPr>
              <w:pStyle w:val="ListParagraph"/>
              <w:numPr>
                <w:ilvl w:val="0"/>
                <w:numId w:val="17"/>
              </w:numPr>
              <w:jc w:val="both"/>
              <w:rPr>
                <w:rFonts w:ascii="Times New Roman" w:hAnsi="Times New Roman" w:cs="Times New Roman"/>
                <w:sz w:val="24"/>
                <w:szCs w:val="24"/>
                <w:lang w:val="sr-Latn-RS"/>
              </w:rPr>
            </w:pPr>
            <w:r w:rsidRPr="007E7BA1">
              <w:rPr>
                <w:rFonts w:ascii="Times New Roman" w:hAnsi="Times New Roman" w:cs="Times New Roman"/>
                <w:sz w:val="24"/>
                <w:szCs w:val="24"/>
                <w:lang w:val="sr-Latn-RS"/>
              </w:rPr>
              <w:t xml:space="preserve">Antenske stubove, odnosno nosače telekomunikacione opreme, koji su izgrađeni bez odgovarajućeg odobrenja za izvođenje radova ili druge odgovarajuće dozvole, a za koje su pokrenuti postupci ozakonjenja, koji postupci su navedeni u Prilogu </w:t>
            </w:r>
            <w:r w:rsidR="000A2971" w:rsidRPr="007E7BA1">
              <w:rPr>
                <w:rFonts w:ascii="Times New Roman" w:hAnsi="Times New Roman" w:cs="Times New Roman"/>
                <w:sz w:val="24"/>
                <w:szCs w:val="24"/>
                <w:lang w:val="sr-Latn-RS"/>
              </w:rPr>
              <w:t>4</w:t>
            </w:r>
            <w:r w:rsidR="00C83D59">
              <w:rPr>
                <w:rFonts w:ascii="Times New Roman" w:hAnsi="Times New Roman" w:cs="Times New Roman"/>
                <w:sz w:val="24"/>
                <w:szCs w:val="24"/>
                <w:lang w:val="sr-Latn-RS"/>
              </w:rPr>
              <w:t>.</w:t>
            </w:r>
            <w:r w:rsidR="000A2971" w:rsidRPr="007E7BA1">
              <w:rPr>
                <w:rFonts w:ascii="Times New Roman" w:hAnsi="Times New Roman" w:cs="Times New Roman"/>
                <w:sz w:val="24"/>
                <w:szCs w:val="24"/>
                <w:lang w:val="sr-Latn-RS"/>
              </w:rPr>
              <w:t>b</w:t>
            </w:r>
            <w:r w:rsidRPr="007E7BA1">
              <w:rPr>
                <w:rFonts w:ascii="Times New Roman" w:hAnsi="Times New Roman" w:cs="Times New Roman"/>
                <w:sz w:val="24"/>
                <w:szCs w:val="24"/>
                <w:lang w:val="sr-Latn-RS"/>
              </w:rPr>
              <w:t xml:space="preserve"> ovog Ugovora;</w:t>
            </w:r>
          </w:p>
        </w:tc>
        <w:tc>
          <w:tcPr>
            <w:tcW w:w="4675" w:type="dxa"/>
          </w:tcPr>
          <w:p w14:paraId="1AEECA97" w14:textId="629C6A36" w:rsidR="00FF01AF" w:rsidRPr="007E7BA1" w:rsidRDefault="00841665" w:rsidP="00841665">
            <w:pPr>
              <w:pStyle w:val="ListParagraph"/>
              <w:numPr>
                <w:ilvl w:val="0"/>
                <w:numId w:val="18"/>
              </w:numPr>
              <w:jc w:val="both"/>
              <w:rPr>
                <w:rFonts w:ascii="Times New Roman" w:hAnsi="Times New Roman" w:cs="Times New Roman"/>
                <w:sz w:val="24"/>
                <w:szCs w:val="24"/>
                <w:lang w:val="en-GB"/>
              </w:rPr>
            </w:pPr>
            <w:r w:rsidRPr="007E7BA1">
              <w:rPr>
                <w:rFonts w:ascii="Times New Roman" w:hAnsi="Times New Roman" w:cs="Times New Roman"/>
                <w:sz w:val="24"/>
                <w:szCs w:val="24"/>
                <w:lang w:val="en-GB"/>
              </w:rPr>
              <w:t xml:space="preserve">Greenfield towers, which have been constructed without permit allowing construction or other required permit, for which a legalization procedure has been initiated, and the list of relevant procedures is given in Schedule </w:t>
            </w:r>
            <w:r w:rsidR="000A2971" w:rsidRPr="007E7BA1">
              <w:rPr>
                <w:rFonts w:ascii="Times New Roman" w:hAnsi="Times New Roman" w:cs="Times New Roman"/>
                <w:sz w:val="24"/>
                <w:szCs w:val="24"/>
                <w:lang w:val="en-GB"/>
              </w:rPr>
              <w:t>4b</w:t>
            </w:r>
            <w:r w:rsidRPr="007E7BA1">
              <w:rPr>
                <w:rFonts w:ascii="Times New Roman" w:hAnsi="Times New Roman" w:cs="Times New Roman"/>
                <w:sz w:val="24"/>
                <w:szCs w:val="24"/>
                <w:lang w:val="en-GB"/>
              </w:rPr>
              <w:t xml:space="preserve"> of the Agreement;</w:t>
            </w:r>
          </w:p>
        </w:tc>
      </w:tr>
      <w:tr w:rsidR="00FF01AF" w:rsidRPr="007E7BA1" w14:paraId="33404AC7" w14:textId="77777777" w:rsidTr="00B973D7">
        <w:tc>
          <w:tcPr>
            <w:tcW w:w="4675" w:type="dxa"/>
          </w:tcPr>
          <w:p w14:paraId="319E1A23" w14:textId="77777777" w:rsidR="00FF01AF" w:rsidRPr="007E7BA1" w:rsidRDefault="00FF01AF" w:rsidP="00432F6A">
            <w:pPr>
              <w:jc w:val="both"/>
              <w:rPr>
                <w:rFonts w:ascii="Times New Roman" w:hAnsi="Times New Roman" w:cs="Times New Roman"/>
                <w:sz w:val="24"/>
                <w:szCs w:val="24"/>
                <w:lang w:val="sr-Latn-RS"/>
              </w:rPr>
            </w:pPr>
          </w:p>
        </w:tc>
        <w:tc>
          <w:tcPr>
            <w:tcW w:w="4675" w:type="dxa"/>
          </w:tcPr>
          <w:p w14:paraId="195D8191" w14:textId="77777777" w:rsidR="00FF01AF" w:rsidRPr="007E7BA1" w:rsidRDefault="00FF01AF" w:rsidP="00374963">
            <w:pPr>
              <w:jc w:val="both"/>
              <w:rPr>
                <w:rFonts w:ascii="Times New Roman" w:hAnsi="Times New Roman" w:cs="Times New Roman"/>
                <w:sz w:val="24"/>
                <w:szCs w:val="24"/>
                <w:lang w:val="en-GB"/>
              </w:rPr>
            </w:pPr>
          </w:p>
        </w:tc>
      </w:tr>
      <w:tr w:rsidR="00FF01AF" w:rsidRPr="007E7BA1" w14:paraId="1894DD95" w14:textId="77777777" w:rsidTr="00B973D7">
        <w:tc>
          <w:tcPr>
            <w:tcW w:w="4675" w:type="dxa"/>
          </w:tcPr>
          <w:p w14:paraId="45CC9A59" w14:textId="39D1000D" w:rsidR="00BD1748" w:rsidRPr="00FB5B6E" w:rsidRDefault="00C80277" w:rsidP="00FB5B6E">
            <w:pPr>
              <w:pStyle w:val="ListParagraph"/>
              <w:numPr>
                <w:ilvl w:val="0"/>
                <w:numId w:val="18"/>
              </w:numPr>
              <w:jc w:val="both"/>
              <w:rPr>
                <w:rFonts w:ascii="Times New Roman" w:hAnsi="Times New Roman" w:cs="Times New Roman"/>
                <w:sz w:val="24"/>
                <w:szCs w:val="24"/>
                <w:lang w:val="sr-Latn-RS"/>
              </w:rPr>
            </w:pPr>
            <w:r w:rsidRPr="007E7BA1">
              <w:rPr>
                <w:rFonts w:ascii="Times New Roman" w:hAnsi="Times New Roman" w:cs="Times New Roman"/>
                <w:sz w:val="24"/>
                <w:szCs w:val="24"/>
                <w:lang w:val="sr-Latn-RS"/>
              </w:rPr>
              <w:t xml:space="preserve">Antenske stubove, odnosno nosače telekomunikacione opreme, koji su izgrađeni bez odgovarajućeg odobrenja za izvođenje radova ili druge odgovarajuće dozvole, i za koje nisu pokrenuti postupci ozakonjenja, a koji antenski stubovi su navedeni u Prilogu </w:t>
            </w:r>
            <w:r w:rsidR="000A2971" w:rsidRPr="007E7BA1">
              <w:rPr>
                <w:rFonts w:ascii="Times New Roman" w:hAnsi="Times New Roman" w:cs="Times New Roman"/>
                <w:sz w:val="24"/>
                <w:szCs w:val="24"/>
                <w:lang w:val="sr-Latn-RS"/>
              </w:rPr>
              <w:t>4</w:t>
            </w:r>
            <w:r w:rsidR="00C83D59">
              <w:rPr>
                <w:rFonts w:ascii="Times New Roman" w:hAnsi="Times New Roman" w:cs="Times New Roman"/>
                <w:sz w:val="24"/>
                <w:szCs w:val="24"/>
                <w:lang w:val="sr-Latn-RS"/>
              </w:rPr>
              <w:t>.</w:t>
            </w:r>
            <w:r w:rsidR="000A2971" w:rsidRPr="007E7BA1">
              <w:rPr>
                <w:rFonts w:ascii="Times New Roman" w:hAnsi="Times New Roman" w:cs="Times New Roman"/>
                <w:sz w:val="24"/>
                <w:szCs w:val="24"/>
                <w:lang w:val="sr-Latn-RS"/>
              </w:rPr>
              <w:t>c</w:t>
            </w:r>
            <w:r w:rsidRPr="007E7BA1">
              <w:rPr>
                <w:rFonts w:ascii="Times New Roman" w:hAnsi="Times New Roman" w:cs="Times New Roman"/>
                <w:sz w:val="24"/>
                <w:szCs w:val="24"/>
                <w:lang w:val="sr-Latn-RS"/>
              </w:rPr>
              <w:t xml:space="preserve"> ovog Ugovora</w:t>
            </w:r>
            <w:r w:rsidR="00BD1748">
              <w:rPr>
                <w:rFonts w:ascii="Times New Roman" w:hAnsi="Times New Roman" w:cs="Times New Roman"/>
                <w:sz w:val="24"/>
                <w:szCs w:val="24"/>
                <w:lang w:val="sr-Latn-RS"/>
              </w:rPr>
              <w:t>;</w:t>
            </w:r>
          </w:p>
        </w:tc>
        <w:tc>
          <w:tcPr>
            <w:tcW w:w="4675" w:type="dxa"/>
          </w:tcPr>
          <w:p w14:paraId="554A25B1" w14:textId="733594E2" w:rsidR="00FF01AF" w:rsidRPr="007E7BA1" w:rsidRDefault="00841665" w:rsidP="00841665">
            <w:pPr>
              <w:pStyle w:val="ListParagraph"/>
              <w:numPr>
                <w:ilvl w:val="0"/>
                <w:numId w:val="19"/>
              </w:numPr>
              <w:jc w:val="both"/>
              <w:rPr>
                <w:rFonts w:ascii="Times New Roman" w:hAnsi="Times New Roman" w:cs="Times New Roman"/>
                <w:sz w:val="24"/>
                <w:szCs w:val="24"/>
                <w:lang w:val="en-GB"/>
              </w:rPr>
            </w:pPr>
            <w:r w:rsidRPr="007E7BA1">
              <w:rPr>
                <w:rFonts w:ascii="Times New Roman" w:hAnsi="Times New Roman" w:cs="Times New Roman"/>
                <w:sz w:val="24"/>
                <w:szCs w:val="24"/>
                <w:lang w:val="en-GB"/>
              </w:rPr>
              <w:t xml:space="preserve">Greenfield towers, which have been constructed without permit allowing construction or other required permit, for which a legalization procedure has not been initiated, and are given in Schedule </w:t>
            </w:r>
            <w:r w:rsidR="000A2971" w:rsidRPr="007E7BA1">
              <w:rPr>
                <w:rFonts w:ascii="Times New Roman" w:hAnsi="Times New Roman" w:cs="Times New Roman"/>
                <w:sz w:val="24"/>
                <w:szCs w:val="24"/>
                <w:lang w:val="en-GB"/>
              </w:rPr>
              <w:t>4c</w:t>
            </w:r>
            <w:r w:rsidRPr="007E7BA1">
              <w:rPr>
                <w:rFonts w:ascii="Times New Roman" w:hAnsi="Times New Roman" w:cs="Times New Roman"/>
                <w:sz w:val="24"/>
                <w:szCs w:val="24"/>
                <w:lang w:val="en-GB"/>
              </w:rPr>
              <w:t xml:space="preserve"> of the Agreement;</w:t>
            </w:r>
          </w:p>
        </w:tc>
      </w:tr>
      <w:tr w:rsidR="00E71628" w:rsidRPr="007E7BA1" w14:paraId="0494D074" w14:textId="77777777" w:rsidTr="00B973D7">
        <w:tc>
          <w:tcPr>
            <w:tcW w:w="4675" w:type="dxa"/>
          </w:tcPr>
          <w:p w14:paraId="257C5DB5" w14:textId="77777777" w:rsidR="00E71628" w:rsidRPr="007E7BA1" w:rsidRDefault="00E71628">
            <w:pPr>
              <w:rPr>
                <w:rFonts w:ascii="Times New Roman" w:hAnsi="Times New Roman" w:cs="Times New Roman"/>
                <w:sz w:val="24"/>
                <w:szCs w:val="24"/>
                <w:lang w:val="sr-Latn-RS"/>
              </w:rPr>
            </w:pPr>
          </w:p>
        </w:tc>
        <w:tc>
          <w:tcPr>
            <w:tcW w:w="4675" w:type="dxa"/>
          </w:tcPr>
          <w:p w14:paraId="2F239EEE" w14:textId="77777777" w:rsidR="00E71628" w:rsidRPr="007E7BA1" w:rsidRDefault="00E71628">
            <w:pPr>
              <w:rPr>
                <w:rFonts w:ascii="Times New Roman" w:hAnsi="Times New Roman" w:cs="Times New Roman"/>
                <w:sz w:val="24"/>
                <w:szCs w:val="24"/>
                <w:lang w:val="en-GB"/>
              </w:rPr>
            </w:pPr>
          </w:p>
        </w:tc>
      </w:tr>
      <w:tr w:rsidR="00BD1748" w:rsidRPr="007E7BA1" w14:paraId="2EE969E7" w14:textId="77777777" w:rsidTr="00B973D7">
        <w:tc>
          <w:tcPr>
            <w:tcW w:w="4675" w:type="dxa"/>
          </w:tcPr>
          <w:p w14:paraId="4D2A0D2D" w14:textId="34F8D1CB" w:rsidR="00BD1748" w:rsidRPr="007E7BA1" w:rsidRDefault="00BD1748" w:rsidP="00BD1748">
            <w:pPr>
              <w:pStyle w:val="ListParagraph"/>
              <w:numPr>
                <w:ilvl w:val="0"/>
                <w:numId w:val="18"/>
              </w:numPr>
              <w:jc w:val="both"/>
              <w:rPr>
                <w:rFonts w:ascii="Times New Roman" w:hAnsi="Times New Roman" w:cs="Times New Roman"/>
                <w:sz w:val="24"/>
                <w:szCs w:val="24"/>
                <w:lang w:val="sr-Latn-RS"/>
              </w:rPr>
            </w:pPr>
            <w:r>
              <w:rPr>
                <w:rFonts w:ascii="Times New Roman" w:hAnsi="Times New Roman" w:cs="Times New Roman"/>
                <w:sz w:val="24"/>
                <w:szCs w:val="24"/>
                <w:lang w:val="sr-Latn-RS"/>
              </w:rPr>
              <w:t>T</w:t>
            </w:r>
            <w:r w:rsidRPr="007E7BA1">
              <w:rPr>
                <w:rFonts w:ascii="Times New Roman" w:hAnsi="Times New Roman" w:cs="Times New Roman"/>
                <w:sz w:val="24"/>
                <w:szCs w:val="24"/>
                <w:lang w:val="sr-Latn-RS"/>
              </w:rPr>
              <w:t>emeljne armirane betonske ploče na koje se postavljaju  antenski stubovi, odnosno nosači telekomunikacione opreme, a koji antenski stubovi su detaljno navedeni u Prilozima 4 i 5 ovog Ugovora</w:t>
            </w:r>
            <w:r w:rsidR="00791167">
              <w:rPr>
                <w:rFonts w:ascii="Times New Roman" w:hAnsi="Times New Roman" w:cs="Times New Roman"/>
                <w:sz w:val="24"/>
                <w:szCs w:val="24"/>
                <w:lang w:val="sr-Latn-RS"/>
              </w:rPr>
              <w:t>;</w:t>
            </w:r>
          </w:p>
        </w:tc>
        <w:tc>
          <w:tcPr>
            <w:tcW w:w="4675" w:type="dxa"/>
          </w:tcPr>
          <w:p w14:paraId="614854C8" w14:textId="5EA61E47" w:rsidR="00BD1748" w:rsidRPr="007E7BA1" w:rsidRDefault="00FB5B6E" w:rsidP="00FB5B6E">
            <w:pPr>
              <w:pStyle w:val="ListParagraph"/>
              <w:numPr>
                <w:ilvl w:val="0"/>
                <w:numId w:val="19"/>
              </w:numPr>
              <w:jc w:val="both"/>
              <w:rPr>
                <w:rFonts w:ascii="Times New Roman" w:hAnsi="Times New Roman" w:cs="Times New Roman"/>
                <w:sz w:val="24"/>
                <w:szCs w:val="24"/>
                <w:lang w:val="en-GB"/>
              </w:rPr>
            </w:pPr>
            <w:r w:rsidRPr="00FB5B6E">
              <w:rPr>
                <w:rFonts w:ascii="Times New Roman" w:hAnsi="Times New Roman" w:cs="Times New Roman"/>
                <w:sz w:val="24"/>
                <w:szCs w:val="24"/>
                <w:lang w:val="en-GB"/>
              </w:rPr>
              <w:t>reinforced concrete slab foundations used for installation of greenfield towers, which greenfield towers are given in Schedules 4 and 5 of the Agreement</w:t>
            </w:r>
            <w:r>
              <w:rPr>
                <w:rFonts w:ascii="Times New Roman" w:hAnsi="Times New Roman" w:cs="Times New Roman"/>
                <w:sz w:val="24"/>
                <w:szCs w:val="24"/>
                <w:lang w:val="en-GB"/>
              </w:rPr>
              <w:t>;</w:t>
            </w:r>
          </w:p>
        </w:tc>
      </w:tr>
      <w:tr w:rsidR="00791167" w:rsidRPr="007E7BA1" w14:paraId="2442FA04" w14:textId="77777777" w:rsidTr="00B973D7">
        <w:tc>
          <w:tcPr>
            <w:tcW w:w="4675" w:type="dxa"/>
          </w:tcPr>
          <w:p w14:paraId="339331B6" w14:textId="77777777" w:rsidR="00791167" w:rsidRPr="007E7BA1" w:rsidRDefault="00791167">
            <w:pPr>
              <w:rPr>
                <w:rFonts w:ascii="Times New Roman" w:hAnsi="Times New Roman" w:cs="Times New Roman"/>
                <w:sz w:val="24"/>
                <w:szCs w:val="24"/>
                <w:lang w:val="sr-Latn-RS"/>
              </w:rPr>
            </w:pPr>
          </w:p>
        </w:tc>
        <w:tc>
          <w:tcPr>
            <w:tcW w:w="4675" w:type="dxa"/>
          </w:tcPr>
          <w:p w14:paraId="30E6E098" w14:textId="77777777" w:rsidR="00791167" w:rsidRPr="007E7BA1" w:rsidRDefault="00791167">
            <w:pPr>
              <w:rPr>
                <w:rFonts w:ascii="Times New Roman" w:hAnsi="Times New Roman" w:cs="Times New Roman"/>
                <w:sz w:val="24"/>
                <w:szCs w:val="24"/>
                <w:lang w:val="en-GB"/>
              </w:rPr>
            </w:pPr>
          </w:p>
        </w:tc>
      </w:tr>
      <w:tr w:rsidR="008C7DAA" w:rsidRPr="007E7BA1" w14:paraId="63AA5980" w14:textId="77777777" w:rsidTr="00B973D7">
        <w:tc>
          <w:tcPr>
            <w:tcW w:w="4675" w:type="dxa"/>
          </w:tcPr>
          <w:p w14:paraId="5FC598E1" w14:textId="553C7277" w:rsidR="008C7DAA" w:rsidRPr="007E7BA1" w:rsidRDefault="008C7DAA" w:rsidP="00A60F1E">
            <w:pPr>
              <w:jc w:val="both"/>
              <w:rPr>
                <w:rFonts w:ascii="Times New Roman" w:hAnsi="Times New Roman" w:cs="Times New Roman"/>
                <w:sz w:val="24"/>
                <w:szCs w:val="24"/>
                <w:lang w:val="sr-Latn-RS"/>
              </w:rPr>
            </w:pPr>
            <w:r w:rsidRPr="007E7BA1">
              <w:rPr>
                <w:rFonts w:ascii="Times New Roman" w:hAnsi="Times New Roman" w:cs="Times New Roman"/>
                <w:sz w:val="24"/>
                <w:szCs w:val="24"/>
                <w:lang w:val="sr-Latn-RS"/>
              </w:rPr>
              <w:t xml:space="preserve">Prenos </w:t>
            </w:r>
            <w:r w:rsidR="009D34D5">
              <w:rPr>
                <w:rFonts w:ascii="Times New Roman" w:hAnsi="Times New Roman" w:cs="Times New Roman"/>
                <w:sz w:val="24"/>
                <w:szCs w:val="24"/>
                <w:lang w:val="sr-Latn-RS"/>
              </w:rPr>
              <w:t>I</w:t>
            </w:r>
            <w:r w:rsidRPr="007E7BA1">
              <w:rPr>
                <w:rFonts w:ascii="Times New Roman" w:hAnsi="Times New Roman" w:cs="Times New Roman"/>
                <w:sz w:val="24"/>
                <w:szCs w:val="24"/>
                <w:lang w:val="sr-Latn-RS"/>
              </w:rPr>
              <w:t>movine sa Prenosioca na Sticaoca biće izvršen Danom pravnog dejstva.</w:t>
            </w:r>
          </w:p>
        </w:tc>
        <w:tc>
          <w:tcPr>
            <w:tcW w:w="4675" w:type="dxa"/>
          </w:tcPr>
          <w:p w14:paraId="3A86E274" w14:textId="5CDE5635" w:rsidR="008C7DAA" w:rsidRPr="007E7BA1" w:rsidRDefault="005645A8" w:rsidP="00714728">
            <w:pPr>
              <w:jc w:val="both"/>
              <w:rPr>
                <w:rFonts w:ascii="Times New Roman" w:hAnsi="Times New Roman" w:cs="Times New Roman"/>
                <w:sz w:val="24"/>
                <w:szCs w:val="24"/>
                <w:lang w:val="en-GB"/>
              </w:rPr>
            </w:pPr>
            <w:r w:rsidRPr="007E7BA1">
              <w:rPr>
                <w:rFonts w:ascii="Times New Roman" w:hAnsi="Times New Roman" w:cs="Times New Roman"/>
                <w:sz w:val="24"/>
                <w:szCs w:val="24"/>
                <w:lang w:val="en-GB"/>
              </w:rPr>
              <w:t xml:space="preserve">The Movable </w:t>
            </w:r>
            <w:r w:rsidR="009511FB" w:rsidRPr="007E7BA1">
              <w:rPr>
                <w:rFonts w:ascii="Times New Roman" w:hAnsi="Times New Roman" w:cs="Times New Roman"/>
                <w:sz w:val="24"/>
                <w:szCs w:val="24"/>
                <w:lang w:val="en-GB"/>
              </w:rPr>
              <w:t>A</w:t>
            </w:r>
            <w:r w:rsidRPr="007E7BA1">
              <w:rPr>
                <w:rFonts w:ascii="Times New Roman" w:hAnsi="Times New Roman" w:cs="Times New Roman"/>
                <w:sz w:val="24"/>
                <w:szCs w:val="24"/>
                <w:lang w:val="en-GB"/>
              </w:rPr>
              <w:t>sset</w:t>
            </w:r>
            <w:r w:rsidR="00507077" w:rsidRPr="007E7BA1">
              <w:rPr>
                <w:rFonts w:ascii="Times New Roman" w:hAnsi="Times New Roman" w:cs="Times New Roman"/>
                <w:sz w:val="24"/>
                <w:szCs w:val="24"/>
                <w:lang w:val="en-GB"/>
              </w:rPr>
              <w:t>s</w:t>
            </w:r>
            <w:r w:rsidRPr="007E7BA1">
              <w:rPr>
                <w:rFonts w:ascii="Times New Roman" w:hAnsi="Times New Roman" w:cs="Times New Roman"/>
                <w:sz w:val="24"/>
                <w:szCs w:val="24"/>
                <w:lang w:val="en-GB"/>
              </w:rPr>
              <w:t xml:space="preserve"> </w:t>
            </w:r>
            <w:r w:rsidR="00077640" w:rsidRPr="007E7BA1">
              <w:rPr>
                <w:rFonts w:ascii="Times New Roman" w:hAnsi="Times New Roman" w:cs="Times New Roman"/>
                <w:sz w:val="24"/>
                <w:szCs w:val="24"/>
                <w:lang w:val="en-GB"/>
              </w:rPr>
              <w:t>are</w:t>
            </w:r>
            <w:r w:rsidRPr="007E7BA1">
              <w:rPr>
                <w:rFonts w:ascii="Times New Roman" w:hAnsi="Times New Roman" w:cs="Times New Roman"/>
                <w:sz w:val="24"/>
                <w:szCs w:val="24"/>
                <w:lang w:val="en-GB"/>
              </w:rPr>
              <w:t xml:space="preserve"> transferred from Transferor to Transferee as of </w:t>
            </w:r>
            <w:r w:rsidR="0029262A" w:rsidRPr="007E7BA1">
              <w:rPr>
                <w:rFonts w:ascii="Times New Roman" w:hAnsi="Times New Roman" w:cs="Times New Roman"/>
                <w:sz w:val="24"/>
                <w:szCs w:val="24"/>
                <w:lang w:val="en-GB"/>
              </w:rPr>
              <w:t xml:space="preserve">the </w:t>
            </w:r>
            <w:r w:rsidRPr="007E7BA1">
              <w:rPr>
                <w:rFonts w:ascii="Times New Roman" w:hAnsi="Times New Roman" w:cs="Times New Roman"/>
                <w:sz w:val="24"/>
                <w:szCs w:val="24"/>
                <w:lang w:val="en-GB"/>
              </w:rPr>
              <w:t>Legal Effect Day.</w:t>
            </w:r>
          </w:p>
        </w:tc>
      </w:tr>
      <w:tr w:rsidR="008C7DAA" w:rsidRPr="007E7BA1" w14:paraId="5526D9BB" w14:textId="77777777" w:rsidTr="00B973D7">
        <w:tc>
          <w:tcPr>
            <w:tcW w:w="4675" w:type="dxa"/>
          </w:tcPr>
          <w:p w14:paraId="62531ACA" w14:textId="77777777" w:rsidR="008C7DAA" w:rsidRPr="007E7BA1" w:rsidRDefault="008C7DAA">
            <w:pPr>
              <w:rPr>
                <w:rFonts w:ascii="Times New Roman" w:hAnsi="Times New Roman" w:cs="Times New Roman"/>
                <w:sz w:val="24"/>
                <w:szCs w:val="24"/>
                <w:lang w:val="sr-Latn-RS"/>
              </w:rPr>
            </w:pPr>
          </w:p>
        </w:tc>
        <w:tc>
          <w:tcPr>
            <w:tcW w:w="4675" w:type="dxa"/>
          </w:tcPr>
          <w:p w14:paraId="29379A4A" w14:textId="77777777" w:rsidR="008C7DAA" w:rsidRPr="007E7BA1" w:rsidRDefault="008C7DAA" w:rsidP="00714728">
            <w:pPr>
              <w:jc w:val="both"/>
              <w:rPr>
                <w:rFonts w:ascii="Times New Roman" w:hAnsi="Times New Roman" w:cs="Times New Roman"/>
                <w:sz w:val="24"/>
                <w:szCs w:val="24"/>
                <w:lang w:val="en-GB"/>
              </w:rPr>
            </w:pPr>
          </w:p>
        </w:tc>
      </w:tr>
      <w:tr w:rsidR="008C7DAA" w:rsidRPr="007E7BA1" w14:paraId="26B9D244" w14:textId="77777777" w:rsidTr="00B973D7">
        <w:tc>
          <w:tcPr>
            <w:tcW w:w="4675" w:type="dxa"/>
          </w:tcPr>
          <w:p w14:paraId="1C8C8B14" w14:textId="0B001CD2" w:rsidR="008C7DAA" w:rsidRPr="007E7BA1" w:rsidRDefault="008C7DAA" w:rsidP="00A60F1E">
            <w:pPr>
              <w:jc w:val="both"/>
              <w:rPr>
                <w:rFonts w:ascii="Times New Roman" w:hAnsi="Times New Roman" w:cs="Times New Roman"/>
                <w:sz w:val="24"/>
                <w:szCs w:val="24"/>
                <w:lang w:val="sr-Latn-RS"/>
              </w:rPr>
            </w:pPr>
            <w:r w:rsidRPr="007E7BA1">
              <w:rPr>
                <w:rFonts w:ascii="Times New Roman" w:hAnsi="Times New Roman" w:cs="Times New Roman"/>
                <w:sz w:val="24"/>
                <w:szCs w:val="24"/>
                <w:lang w:val="sr-Latn-RS"/>
              </w:rPr>
              <w:t>Sticalac će državinu na</w:t>
            </w:r>
            <w:r w:rsidR="009D34D5">
              <w:rPr>
                <w:rFonts w:ascii="Times New Roman" w:hAnsi="Times New Roman" w:cs="Times New Roman"/>
                <w:sz w:val="24"/>
                <w:szCs w:val="24"/>
                <w:lang w:val="sr-Latn-RS"/>
              </w:rPr>
              <w:t xml:space="preserve"> I</w:t>
            </w:r>
            <w:r w:rsidRPr="007E7BA1">
              <w:rPr>
                <w:rFonts w:ascii="Times New Roman" w:hAnsi="Times New Roman" w:cs="Times New Roman"/>
                <w:sz w:val="24"/>
                <w:szCs w:val="24"/>
                <w:lang w:val="sr-Latn-RS"/>
              </w:rPr>
              <w:t xml:space="preserve">movini </w:t>
            </w:r>
            <w:r w:rsidR="00980710" w:rsidRPr="007E7BA1">
              <w:rPr>
                <w:rFonts w:ascii="Times New Roman" w:hAnsi="Times New Roman" w:cs="Times New Roman"/>
                <w:sz w:val="24"/>
                <w:szCs w:val="24"/>
                <w:lang w:val="sr-Latn-RS"/>
              </w:rPr>
              <w:t xml:space="preserve">preuzeti </w:t>
            </w:r>
            <w:r w:rsidRPr="007E7BA1">
              <w:rPr>
                <w:rFonts w:ascii="Times New Roman" w:hAnsi="Times New Roman" w:cs="Times New Roman"/>
                <w:sz w:val="24"/>
                <w:szCs w:val="24"/>
                <w:lang w:val="sr-Latn-RS"/>
              </w:rPr>
              <w:t xml:space="preserve">na Dan </w:t>
            </w:r>
            <w:r w:rsidR="00980710" w:rsidRPr="007E7BA1">
              <w:rPr>
                <w:rFonts w:ascii="Times New Roman" w:hAnsi="Times New Roman" w:cs="Times New Roman"/>
                <w:sz w:val="24"/>
                <w:szCs w:val="24"/>
                <w:lang w:val="sr-Latn-RS"/>
              </w:rPr>
              <w:t>pravnog dejstva ili čim to bude</w:t>
            </w:r>
            <w:r w:rsidR="00A60F1E" w:rsidRPr="007E7BA1">
              <w:rPr>
                <w:rFonts w:ascii="Times New Roman" w:hAnsi="Times New Roman" w:cs="Times New Roman"/>
                <w:sz w:val="24"/>
                <w:szCs w:val="24"/>
                <w:lang w:val="sr-Latn-RS"/>
              </w:rPr>
              <w:t xml:space="preserve"> moguće</w:t>
            </w:r>
            <w:r w:rsidR="00AE721C" w:rsidRPr="007E7BA1">
              <w:rPr>
                <w:rFonts w:ascii="Times New Roman" w:hAnsi="Times New Roman" w:cs="Times New Roman"/>
                <w:sz w:val="24"/>
                <w:szCs w:val="24"/>
                <w:lang w:val="sr-Latn-RS"/>
              </w:rPr>
              <w:t xml:space="preserve"> nakon toga</w:t>
            </w:r>
            <w:r w:rsidR="00A60F1E" w:rsidRPr="007E7BA1">
              <w:rPr>
                <w:rFonts w:ascii="Times New Roman" w:hAnsi="Times New Roman" w:cs="Times New Roman"/>
                <w:sz w:val="24"/>
                <w:szCs w:val="24"/>
                <w:lang w:val="sr-Latn-RS"/>
              </w:rPr>
              <w:t>.</w:t>
            </w:r>
            <w:r w:rsidR="00980710" w:rsidRPr="007E7BA1">
              <w:rPr>
                <w:rFonts w:ascii="Times New Roman" w:hAnsi="Times New Roman" w:cs="Times New Roman"/>
                <w:sz w:val="24"/>
                <w:szCs w:val="24"/>
                <w:lang w:val="sr-Latn-RS"/>
              </w:rPr>
              <w:t xml:space="preserve"> </w:t>
            </w:r>
          </w:p>
        </w:tc>
        <w:tc>
          <w:tcPr>
            <w:tcW w:w="4675" w:type="dxa"/>
          </w:tcPr>
          <w:p w14:paraId="56C034E3" w14:textId="634F3D26" w:rsidR="008C7DAA" w:rsidRPr="007E7BA1" w:rsidRDefault="00BB3D77" w:rsidP="00714728">
            <w:pPr>
              <w:jc w:val="both"/>
              <w:rPr>
                <w:rFonts w:ascii="Times New Roman" w:hAnsi="Times New Roman" w:cs="Times New Roman"/>
                <w:sz w:val="24"/>
                <w:szCs w:val="24"/>
                <w:lang w:val="en-GB"/>
              </w:rPr>
            </w:pPr>
            <w:r w:rsidRPr="007E7BA1">
              <w:rPr>
                <w:rFonts w:ascii="Times New Roman" w:hAnsi="Times New Roman" w:cs="Times New Roman"/>
                <w:sz w:val="24"/>
                <w:szCs w:val="24"/>
                <w:lang w:val="en-GB"/>
              </w:rPr>
              <w:t xml:space="preserve">The Transferee will </w:t>
            </w:r>
            <w:r w:rsidR="00714728" w:rsidRPr="007E7BA1">
              <w:rPr>
                <w:rFonts w:ascii="Times New Roman" w:hAnsi="Times New Roman" w:cs="Times New Roman"/>
                <w:sz w:val="24"/>
                <w:szCs w:val="24"/>
                <w:lang w:val="en-GB"/>
              </w:rPr>
              <w:t xml:space="preserve">take over the Movable </w:t>
            </w:r>
            <w:r w:rsidR="009511FB" w:rsidRPr="007E7BA1">
              <w:rPr>
                <w:rFonts w:ascii="Times New Roman" w:hAnsi="Times New Roman" w:cs="Times New Roman"/>
                <w:sz w:val="24"/>
                <w:szCs w:val="24"/>
                <w:lang w:val="en-GB"/>
              </w:rPr>
              <w:t>A</w:t>
            </w:r>
            <w:r w:rsidR="00714728" w:rsidRPr="007E7BA1">
              <w:rPr>
                <w:rFonts w:ascii="Times New Roman" w:hAnsi="Times New Roman" w:cs="Times New Roman"/>
                <w:sz w:val="24"/>
                <w:szCs w:val="24"/>
                <w:lang w:val="en-GB"/>
              </w:rPr>
              <w:t>sset</w:t>
            </w:r>
            <w:r w:rsidR="00252ED8" w:rsidRPr="007E7BA1">
              <w:rPr>
                <w:rFonts w:ascii="Times New Roman" w:hAnsi="Times New Roman" w:cs="Times New Roman"/>
                <w:sz w:val="24"/>
                <w:szCs w:val="24"/>
                <w:lang w:val="en-GB"/>
              </w:rPr>
              <w:t>s</w:t>
            </w:r>
            <w:r w:rsidR="00714728" w:rsidRPr="007E7BA1">
              <w:rPr>
                <w:rFonts w:ascii="Times New Roman" w:hAnsi="Times New Roman" w:cs="Times New Roman"/>
                <w:sz w:val="24"/>
                <w:szCs w:val="24"/>
                <w:lang w:val="en-GB"/>
              </w:rPr>
              <w:t xml:space="preserve"> a</w:t>
            </w:r>
            <w:r w:rsidR="009511FB" w:rsidRPr="007E7BA1">
              <w:rPr>
                <w:rFonts w:ascii="Times New Roman" w:hAnsi="Times New Roman" w:cs="Times New Roman"/>
                <w:sz w:val="24"/>
                <w:szCs w:val="24"/>
                <w:lang w:val="en-GB"/>
              </w:rPr>
              <w:t>t</w:t>
            </w:r>
            <w:r w:rsidR="00714728" w:rsidRPr="007E7BA1">
              <w:rPr>
                <w:rFonts w:ascii="Times New Roman" w:hAnsi="Times New Roman" w:cs="Times New Roman"/>
                <w:sz w:val="24"/>
                <w:szCs w:val="24"/>
                <w:lang w:val="en-GB"/>
              </w:rPr>
              <w:t xml:space="preserve"> the Legal Effect Day or as soon as practicable</w:t>
            </w:r>
            <w:r w:rsidR="00AE721C" w:rsidRPr="007E7BA1">
              <w:rPr>
                <w:rFonts w:ascii="Times New Roman" w:hAnsi="Times New Roman" w:cs="Times New Roman"/>
                <w:sz w:val="24"/>
                <w:szCs w:val="24"/>
                <w:lang w:val="en-GB"/>
              </w:rPr>
              <w:t xml:space="preserve"> after this day</w:t>
            </w:r>
            <w:r w:rsidR="00714728" w:rsidRPr="007E7BA1">
              <w:rPr>
                <w:rFonts w:ascii="Times New Roman" w:hAnsi="Times New Roman" w:cs="Times New Roman"/>
                <w:sz w:val="24"/>
                <w:szCs w:val="24"/>
                <w:lang w:val="en-GB"/>
              </w:rPr>
              <w:t xml:space="preserve">. </w:t>
            </w:r>
          </w:p>
        </w:tc>
      </w:tr>
      <w:tr w:rsidR="00C80277" w:rsidRPr="007E7BA1" w14:paraId="70314270" w14:textId="77777777" w:rsidTr="00B973D7">
        <w:tc>
          <w:tcPr>
            <w:tcW w:w="4675" w:type="dxa"/>
          </w:tcPr>
          <w:p w14:paraId="39ED547A" w14:textId="77777777" w:rsidR="00C80277" w:rsidRPr="007E7BA1" w:rsidRDefault="00C80277" w:rsidP="00A60F1E">
            <w:pPr>
              <w:jc w:val="both"/>
              <w:rPr>
                <w:rFonts w:ascii="Times New Roman" w:hAnsi="Times New Roman" w:cs="Times New Roman"/>
                <w:sz w:val="24"/>
                <w:szCs w:val="24"/>
                <w:lang w:val="sr-Latn-RS"/>
              </w:rPr>
            </w:pPr>
          </w:p>
        </w:tc>
        <w:tc>
          <w:tcPr>
            <w:tcW w:w="4675" w:type="dxa"/>
          </w:tcPr>
          <w:p w14:paraId="60CE94D9" w14:textId="77777777" w:rsidR="00C80277" w:rsidRPr="007E7BA1" w:rsidRDefault="00C80277" w:rsidP="00714728">
            <w:pPr>
              <w:jc w:val="both"/>
              <w:rPr>
                <w:rFonts w:ascii="Times New Roman" w:hAnsi="Times New Roman" w:cs="Times New Roman"/>
                <w:sz w:val="24"/>
                <w:szCs w:val="24"/>
                <w:lang w:val="en-GB"/>
              </w:rPr>
            </w:pPr>
          </w:p>
        </w:tc>
      </w:tr>
      <w:tr w:rsidR="00C80277" w:rsidRPr="007E7BA1" w14:paraId="7D2ECEF9" w14:textId="77777777" w:rsidTr="00B973D7">
        <w:tc>
          <w:tcPr>
            <w:tcW w:w="4675" w:type="dxa"/>
          </w:tcPr>
          <w:p w14:paraId="0467DEAE" w14:textId="2399348B" w:rsidR="00C80277" w:rsidRPr="007E7BA1" w:rsidRDefault="00E90C31" w:rsidP="00A60F1E">
            <w:pPr>
              <w:jc w:val="both"/>
              <w:rPr>
                <w:rFonts w:ascii="Times New Roman" w:hAnsi="Times New Roman" w:cs="Times New Roman"/>
                <w:sz w:val="24"/>
                <w:szCs w:val="24"/>
                <w:lang w:val="sr-Latn-RS"/>
              </w:rPr>
            </w:pPr>
            <w:r w:rsidRPr="007E7BA1">
              <w:rPr>
                <w:rFonts w:ascii="Times New Roman" w:hAnsi="Times New Roman" w:cs="Times New Roman"/>
                <w:sz w:val="24"/>
                <w:szCs w:val="24"/>
                <w:lang w:val="sr-Latn-RS"/>
              </w:rPr>
              <w:t xml:space="preserve">U vezi sa </w:t>
            </w:r>
            <w:r w:rsidR="00613265">
              <w:rPr>
                <w:rFonts w:ascii="Times New Roman" w:hAnsi="Times New Roman" w:cs="Times New Roman"/>
                <w:sz w:val="24"/>
                <w:szCs w:val="24"/>
                <w:lang w:val="sr-Latn-RS"/>
              </w:rPr>
              <w:t>I</w:t>
            </w:r>
            <w:r w:rsidRPr="007E7BA1">
              <w:rPr>
                <w:rFonts w:ascii="Times New Roman" w:hAnsi="Times New Roman" w:cs="Times New Roman"/>
                <w:sz w:val="24"/>
                <w:szCs w:val="24"/>
                <w:lang w:val="sr-Latn-RS"/>
              </w:rPr>
              <w:t>movinom navedenom u tačkama 3) i 4), stav 2</w:t>
            </w:r>
            <w:r w:rsidR="00C83D59">
              <w:rPr>
                <w:rFonts w:ascii="Times New Roman" w:hAnsi="Times New Roman" w:cs="Times New Roman"/>
                <w:sz w:val="24"/>
                <w:szCs w:val="24"/>
                <w:lang w:val="sr-Latn-RS"/>
              </w:rPr>
              <w:t>.</w:t>
            </w:r>
            <w:r w:rsidRPr="007E7BA1">
              <w:rPr>
                <w:rFonts w:ascii="Times New Roman" w:hAnsi="Times New Roman" w:cs="Times New Roman"/>
                <w:sz w:val="24"/>
                <w:szCs w:val="24"/>
                <w:lang w:val="sr-Latn-RS"/>
              </w:rPr>
              <w:t xml:space="preserve"> ovog člana, Sticalac je ovlašćen da se nakon Dana pravnog dejstva u povezanim postupcima legitimiše kao stranka i od nadležnih organa zatraži izdavanje odgovarajućih akata o ozakonjenju na njegovo ime, te da tamo gde već nisu pokrenuti, eventualno pokrene odgovarajuće postupke ozakonjenja.</w:t>
            </w:r>
          </w:p>
        </w:tc>
        <w:tc>
          <w:tcPr>
            <w:tcW w:w="4675" w:type="dxa"/>
          </w:tcPr>
          <w:p w14:paraId="1FD6595C" w14:textId="47817317" w:rsidR="00C80277" w:rsidRPr="007E7BA1" w:rsidRDefault="00841665" w:rsidP="00714728">
            <w:pPr>
              <w:jc w:val="both"/>
              <w:rPr>
                <w:rFonts w:ascii="Times New Roman" w:hAnsi="Times New Roman" w:cs="Times New Roman"/>
                <w:sz w:val="24"/>
                <w:szCs w:val="24"/>
                <w:lang w:val="en-GB"/>
              </w:rPr>
            </w:pPr>
            <w:r w:rsidRPr="007E7BA1">
              <w:rPr>
                <w:rFonts w:ascii="Times New Roman" w:hAnsi="Times New Roman" w:cs="Times New Roman"/>
                <w:sz w:val="24"/>
                <w:szCs w:val="24"/>
                <w:lang w:val="en-GB"/>
              </w:rPr>
              <w:t xml:space="preserve">In relation to the Assets referred to in points 3) and 4), paragraph 2 of this Article, as of Legal Effect Day, the Transferee is authorized to identify himself as a party in the related procedures and to request from the competent authorities to issue appropriate legal acts in his name, and to initiate legalization procedures where such procedures have not already been initiated. </w:t>
            </w:r>
          </w:p>
        </w:tc>
      </w:tr>
      <w:tr w:rsidR="008C7DAA" w:rsidRPr="007E7BA1" w14:paraId="3E1FCA4A" w14:textId="77777777" w:rsidTr="00B973D7">
        <w:tc>
          <w:tcPr>
            <w:tcW w:w="4675" w:type="dxa"/>
          </w:tcPr>
          <w:p w14:paraId="4463B250" w14:textId="77777777" w:rsidR="008C7DAA" w:rsidRPr="007E7BA1" w:rsidRDefault="008C7DAA">
            <w:pPr>
              <w:rPr>
                <w:rFonts w:ascii="Times New Roman" w:hAnsi="Times New Roman" w:cs="Times New Roman"/>
                <w:sz w:val="24"/>
                <w:szCs w:val="24"/>
                <w:lang w:val="sr-Latn-RS"/>
              </w:rPr>
            </w:pPr>
          </w:p>
        </w:tc>
        <w:tc>
          <w:tcPr>
            <w:tcW w:w="4675" w:type="dxa"/>
          </w:tcPr>
          <w:p w14:paraId="3FBC83F9" w14:textId="77777777" w:rsidR="008C7DAA" w:rsidRPr="007E7BA1" w:rsidRDefault="008C7DAA">
            <w:pPr>
              <w:rPr>
                <w:rFonts w:ascii="Times New Roman" w:hAnsi="Times New Roman" w:cs="Times New Roman"/>
                <w:sz w:val="24"/>
                <w:szCs w:val="24"/>
                <w:lang w:val="en-GB"/>
              </w:rPr>
            </w:pPr>
          </w:p>
        </w:tc>
      </w:tr>
      <w:tr w:rsidR="00E71628" w:rsidRPr="007E7BA1" w14:paraId="4956C5CA" w14:textId="77777777" w:rsidTr="00B973D7">
        <w:tc>
          <w:tcPr>
            <w:tcW w:w="4675" w:type="dxa"/>
          </w:tcPr>
          <w:p w14:paraId="3172130B" w14:textId="13EFCD5B" w:rsidR="00E71628" w:rsidRPr="007E7BA1" w:rsidRDefault="009C10F1" w:rsidP="009C10F1">
            <w:pPr>
              <w:pStyle w:val="ListParagraph"/>
              <w:numPr>
                <w:ilvl w:val="0"/>
                <w:numId w:val="3"/>
              </w:numPr>
              <w:jc w:val="both"/>
              <w:rPr>
                <w:rFonts w:ascii="Times New Roman" w:hAnsi="Times New Roman" w:cs="Times New Roman"/>
                <w:sz w:val="24"/>
                <w:szCs w:val="24"/>
                <w:lang w:val="sr-Latn-RS"/>
              </w:rPr>
            </w:pPr>
            <w:r w:rsidRPr="007E7BA1">
              <w:rPr>
                <w:rFonts w:ascii="Times New Roman" w:hAnsi="Times New Roman" w:cs="Times New Roman"/>
                <w:b/>
                <w:sz w:val="24"/>
                <w:szCs w:val="24"/>
                <w:lang w:val="sr-Latn-RS"/>
              </w:rPr>
              <w:t>Prenos ugovora</w:t>
            </w:r>
          </w:p>
        </w:tc>
        <w:tc>
          <w:tcPr>
            <w:tcW w:w="4675" w:type="dxa"/>
          </w:tcPr>
          <w:p w14:paraId="0051487E" w14:textId="5C0F6808" w:rsidR="00E71628" w:rsidRPr="007E7BA1" w:rsidRDefault="0006612E" w:rsidP="0006612E">
            <w:pPr>
              <w:pStyle w:val="ListParagraph"/>
              <w:numPr>
                <w:ilvl w:val="0"/>
                <w:numId w:val="6"/>
              </w:numPr>
              <w:jc w:val="both"/>
              <w:rPr>
                <w:rFonts w:ascii="Times New Roman" w:hAnsi="Times New Roman" w:cs="Times New Roman"/>
                <w:sz w:val="24"/>
                <w:szCs w:val="24"/>
                <w:lang w:val="en-GB"/>
              </w:rPr>
            </w:pPr>
            <w:r w:rsidRPr="007E7BA1">
              <w:rPr>
                <w:rFonts w:ascii="Times New Roman" w:hAnsi="Times New Roman" w:cs="Times New Roman"/>
                <w:b/>
                <w:bCs/>
                <w:sz w:val="24"/>
                <w:szCs w:val="24"/>
                <w:lang w:val="en-GB"/>
              </w:rPr>
              <w:t>Transfer of agreements</w:t>
            </w:r>
          </w:p>
        </w:tc>
      </w:tr>
      <w:tr w:rsidR="00E71628" w:rsidRPr="007E7BA1" w14:paraId="7E9C8C22" w14:textId="77777777" w:rsidTr="00B973D7">
        <w:tc>
          <w:tcPr>
            <w:tcW w:w="4675" w:type="dxa"/>
          </w:tcPr>
          <w:p w14:paraId="20EEC32F" w14:textId="77777777" w:rsidR="00E71628" w:rsidRPr="007E7BA1" w:rsidRDefault="00E71628">
            <w:pPr>
              <w:rPr>
                <w:rFonts w:ascii="Times New Roman" w:hAnsi="Times New Roman" w:cs="Times New Roman"/>
                <w:sz w:val="24"/>
                <w:szCs w:val="24"/>
                <w:lang w:val="sr-Latn-RS"/>
              </w:rPr>
            </w:pPr>
          </w:p>
        </w:tc>
        <w:tc>
          <w:tcPr>
            <w:tcW w:w="4675" w:type="dxa"/>
          </w:tcPr>
          <w:p w14:paraId="02C29A0D" w14:textId="77777777" w:rsidR="00E71628" w:rsidRPr="007E7BA1" w:rsidRDefault="00E71628">
            <w:pPr>
              <w:rPr>
                <w:rFonts w:ascii="Times New Roman" w:hAnsi="Times New Roman" w:cs="Times New Roman"/>
                <w:sz w:val="24"/>
                <w:szCs w:val="24"/>
                <w:lang w:val="en-GB"/>
              </w:rPr>
            </w:pPr>
          </w:p>
        </w:tc>
      </w:tr>
      <w:tr w:rsidR="00E71628" w:rsidRPr="007E7BA1" w14:paraId="6CA1143F" w14:textId="77777777" w:rsidTr="00B973D7">
        <w:tc>
          <w:tcPr>
            <w:tcW w:w="4675" w:type="dxa"/>
          </w:tcPr>
          <w:p w14:paraId="56B8E306" w14:textId="789FDF06" w:rsidR="00E71628" w:rsidRPr="007E7BA1" w:rsidRDefault="009C10F1" w:rsidP="009C10F1">
            <w:pPr>
              <w:jc w:val="both"/>
              <w:rPr>
                <w:rFonts w:ascii="Times New Roman" w:hAnsi="Times New Roman" w:cs="Times New Roman"/>
                <w:sz w:val="24"/>
                <w:szCs w:val="24"/>
                <w:lang w:val="sr-Latn-RS"/>
              </w:rPr>
            </w:pPr>
            <w:r w:rsidRPr="007E7BA1">
              <w:rPr>
                <w:rFonts w:ascii="Times New Roman" w:hAnsi="Times New Roman" w:cs="Times New Roman"/>
                <w:sz w:val="24"/>
                <w:szCs w:val="24"/>
                <w:lang w:val="sr-Latn-RS"/>
              </w:rPr>
              <w:t>Prenosilac ovim prenosi i ustupa, a Sticalac ovim prihvata prenos i preuzima, sa potpunim oslobođenjem Prenosioca, sva Prenosiočeva prava, zahteve, potraživanja, koje proizilaze i/ili su u vezi sa</w:t>
            </w:r>
            <w:r w:rsidR="0020130A" w:rsidRPr="007E7BA1">
              <w:rPr>
                <w:rFonts w:ascii="Times New Roman" w:hAnsi="Times New Roman" w:cs="Times New Roman"/>
                <w:sz w:val="24"/>
                <w:szCs w:val="24"/>
                <w:lang w:val="sr-Latn-RS"/>
              </w:rPr>
              <w:t xml:space="preserve"> ugovorima koji su izričito navedeni u Prilo</w:t>
            </w:r>
            <w:r w:rsidR="00F96838" w:rsidRPr="007E7BA1">
              <w:rPr>
                <w:rFonts w:ascii="Times New Roman" w:hAnsi="Times New Roman" w:cs="Times New Roman"/>
                <w:sz w:val="24"/>
                <w:szCs w:val="24"/>
                <w:lang w:val="sr-Latn-RS"/>
              </w:rPr>
              <w:t>zima</w:t>
            </w:r>
            <w:r w:rsidR="0020130A" w:rsidRPr="007E7BA1">
              <w:rPr>
                <w:rFonts w:ascii="Times New Roman" w:hAnsi="Times New Roman" w:cs="Times New Roman"/>
                <w:sz w:val="24"/>
                <w:szCs w:val="24"/>
                <w:lang w:val="sr-Latn-RS"/>
              </w:rPr>
              <w:t xml:space="preserve"> ovog Ugovora</w:t>
            </w:r>
            <w:r w:rsidR="00D73A1E" w:rsidRPr="007E7BA1">
              <w:rPr>
                <w:rFonts w:ascii="Times New Roman" w:hAnsi="Times New Roman" w:cs="Times New Roman"/>
                <w:sz w:val="24"/>
                <w:szCs w:val="24"/>
                <w:lang w:val="sr-Latn-RS"/>
              </w:rPr>
              <w:t>, a kako su dole navedeni</w:t>
            </w:r>
            <w:r w:rsidR="0020130A" w:rsidRPr="007E7BA1">
              <w:rPr>
                <w:rFonts w:ascii="Times New Roman" w:hAnsi="Times New Roman" w:cs="Times New Roman"/>
                <w:sz w:val="24"/>
                <w:szCs w:val="24"/>
                <w:lang w:val="sr-Latn-RS"/>
              </w:rPr>
              <w:t xml:space="preserve"> (u daljem tekstu: </w:t>
            </w:r>
            <w:r w:rsidR="00E61642" w:rsidRPr="007E7BA1">
              <w:rPr>
                <w:rFonts w:ascii="Times New Roman" w:hAnsi="Times New Roman" w:cs="Times New Roman"/>
                <w:sz w:val="24"/>
                <w:szCs w:val="24"/>
                <w:lang w:val="sr-Latn-RS"/>
              </w:rPr>
              <w:t>"</w:t>
            </w:r>
            <w:r w:rsidR="0020130A" w:rsidRPr="007E7BA1">
              <w:rPr>
                <w:rFonts w:ascii="Times New Roman" w:hAnsi="Times New Roman" w:cs="Times New Roman"/>
                <w:b/>
                <w:bCs/>
                <w:sz w:val="24"/>
                <w:szCs w:val="24"/>
                <w:lang w:val="sr-Latn-RS"/>
              </w:rPr>
              <w:t>Ugovori koji se prenose</w:t>
            </w:r>
            <w:r w:rsidR="00E61642" w:rsidRPr="007E7BA1">
              <w:rPr>
                <w:rFonts w:ascii="Times New Roman" w:hAnsi="Times New Roman" w:cs="Times New Roman"/>
                <w:sz w:val="24"/>
                <w:szCs w:val="24"/>
                <w:lang w:val="sr-Latn-RS"/>
              </w:rPr>
              <w:t>"</w:t>
            </w:r>
            <w:r w:rsidR="0020130A" w:rsidRPr="007E7BA1">
              <w:rPr>
                <w:rFonts w:ascii="Times New Roman" w:hAnsi="Times New Roman" w:cs="Times New Roman"/>
                <w:sz w:val="24"/>
                <w:szCs w:val="24"/>
                <w:lang w:val="sr-Latn-RS"/>
              </w:rPr>
              <w:t>)</w:t>
            </w:r>
            <w:r w:rsidR="00423626" w:rsidRPr="007E7BA1">
              <w:rPr>
                <w:rFonts w:ascii="Times New Roman" w:hAnsi="Times New Roman" w:cs="Times New Roman"/>
                <w:sz w:val="24"/>
                <w:szCs w:val="24"/>
                <w:lang w:val="sr-Latn-RS"/>
              </w:rPr>
              <w:t>.</w:t>
            </w:r>
          </w:p>
        </w:tc>
        <w:tc>
          <w:tcPr>
            <w:tcW w:w="4675" w:type="dxa"/>
          </w:tcPr>
          <w:p w14:paraId="0DEA3287" w14:textId="283BD1A2" w:rsidR="00E71628" w:rsidRPr="007E7BA1" w:rsidRDefault="0006612E" w:rsidP="0006612E">
            <w:pPr>
              <w:jc w:val="both"/>
              <w:rPr>
                <w:rFonts w:ascii="Times New Roman" w:hAnsi="Times New Roman" w:cs="Times New Roman"/>
                <w:sz w:val="24"/>
                <w:szCs w:val="24"/>
                <w:lang w:val="en-GB"/>
              </w:rPr>
            </w:pPr>
            <w:r w:rsidRPr="007E7BA1">
              <w:rPr>
                <w:rFonts w:ascii="Times New Roman" w:hAnsi="Times New Roman" w:cs="Times New Roman"/>
                <w:sz w:val="24"/>
                <w:szCs w:val="24"/>
                <w:lang w:val="en-GB"/>
              </w:rPr>
              <w:t xml:space="preserve">The Transferor hereby transfers and assigns, and the Transferee hereby accepts the transfer and undertakes, with the complete release of the Transferor, </w:t>
            </w:r>
            <w:r w:rsidR="009C2D4A" w:rsidRPr="007E7BA1">
              <w:rPr>
                <w:rFonts w:ascii="Times New Roman" w:hAnsi="Times New Roman" w:cs="Times New Roman"/>
                <w:sz w:val="24"/>
                <w:szCs w:val="24"/>
                <w:lang w:val="en-GB"/>
              </w:rPr>
              <w:t>all</w:t>
            </w:r>
            <w:r w:rsidRPr="007E7BA1">
              <w:rPr>
                <w:rFonts w:ascii="Times New Roman" w:hAnsi="Times New Roman" w:cs="Times New Roman"/>
                <w:sz w:val="24"/>
                <w:szCs w:val="24"/>
                <w:lang w:val="en-GB"/>
              </w:rPr>
              <w:t xml:space="preserve"> the Transferor's rights, requests, claims, which arise and/or are related to</w:t>
            </w:r>
            <w:r w:rsidR="0020130A" w:rsidRPr="007E7BA1">
              <w:rPr>
                <w:rFonts w:ascii="Times New Roman" w:hAnsi="Times New Roman" w:cs="Times New Roman"/>
                <w:sz w:val="24"/>
                <w:szCs w:val="24"/>
                <w:lang w:val="en-GB"/>
              </w:rPr>
              <w:t xml:space="preserve"> the agreements given in the Schedules </w:t>
            </w:r>
            <w:r w:rsidR="00C60881" w:rsidRPr="007E7BA1">
              <w:rPr>
                <w:rFonts w:ascii="Times New Roman" w:hAnsi="Times New Roman" w:cs="Times New Roman"/>
                <w:sz w:val="24"/>
                <w:szCs w:val="24"/>
                <w:lang w:val="en-GB"/>
              </w:rPr>
              <w:t xml:space="preserve"> </w:t>
            </w:r>
            <w:r w:rsidR="0020130A" w:rsidRPr="007E7BA1">
              <w:rPr>
                <w:rFonts w:ascii="Times New Roman" w:hAnsi="Times New Roman" w:cs="Times New Roman"/>
                <w:sz w:val="24"/>
                <w:szCs w:val="24"/>
                <w:lang w:val="en-GB"/>
              </w:rPr>
              <w:t>to this Agreement</w:t>
            </w:r>
            <w:r w:rsidR="00D73A1E" w:rsidRPr="007E7BA1">
              <w:rPr>
                <w:rFonts w:ascii="Times New Roman" w:hAnsi="Times New Roman" w:cs="Times New Roman"/>
                <w:sz w:val="24"/>
                <w:szCs w:val="24"/>
                <w:lang w:val="en-GB"/>
              </w:rPr>
              <w:t xml:space="preserve"> as specified below</w:t>
            </w:r>
            <w:r w:rsidR="0020130A" w:rsidRPr="007E7BA1">
              <w:rPr>
                <w:rFonts w:ascii="Times New Roman" w:hAnsi="Times New Roman" w:cs="Times New Roman"/>
                <w:sz w:val="24"/>
                <w:szCs w:val="24"/>
                <w:lang w:val="en-GB"/>
              </w:rPr>
              <w:t xml:space="preserve"> (hereinafter: "</w:t>
            </w:r>
            <w:r w:rsidR="0020130A" w:rsidRPr="007E7BA1">
              <w:rPr>
                <w:rFonts w:ascii="Times New Roman" w:hAnsi="Times New Roman" w:cs="Times New Roman"/>
                <w:b/>
                <w:bCs/>
                <w:sz w:val="24"/>
                <w:szCs w:val="24"/>
                <w:lang w:val="en-GB"/>
              </w:rPr>
              <w:t>Transferred Agreements</w:t>
            </w:r>
            <w:r w:rsidR="0020130A" w:rsidRPr="007E7BA1">
              <w:rPr>
                <w:rFonts w:ascii="Times New Roman" w:hAnsi="Times New Roman" w:cs="Times New Roman"/>
                <w:sz w:val="24"/>
                <w:szCs w:val="24"/>
                <w:lang w:val="en-GB"/>
              </w:rPr>
              <w:t>").</w:t>
            </w:r>
          </w:p>
        </w:tc>
      </w:tr>
      <w:tr w:rsidR="00E71628" w:rsidRPr="007E7BA1" w14:paraId="061EA297" w14:textId="77777777" w:rsidTr="00B973D7">
        <w:tc>
          <w:tcPr>
            <w:tcW w:w="4675" w:type="dxa"/>
          </w:tcPr>
          <w:p w14:paraId="7A929F5B" w14:textId="77777777" w:rsidR="00E71628" w:rsidRPr="007E7BA1" w:rsidRDefault="00E71628">
            <w:pPr>
              <w:rPr>
                <w:rFonts w:ascii="Times New Roman" w:hAnsi="Times New Roman" w:cs="Times New Roman"/>
                <w:sz w:val="24"/>
                <w:szCs w:val="24"/>
                <w:lang w:val="sr-Latn-RS"/>
              </w:rPr>
            </w:pPr>
          </w:p>
        </w:tc>
        <w:tc>
          <w:tcPr>
            <w:tcW w:w="4675" w:type="dxa"/>
          </w:tcPr>
          <w:p w14:paraId="65F86A9B" w14:textId="77777777" w:rsidR="00E71628" w:rsidRPr="007E7BA1" w:rsidRDefault="00E71628">
            <w:pPr>
              <w:rPr>
                <w:rFonts w:ascii="Times New Roman" w:hAnsi="Times New Roman" w:cs="Times New Roman"/>
                <w:sz w:val="24"/>
                <w:szCs w:val="24"/>
                <w:lang w:val="en-GB"/>
              </w:rPr>
            </w:pPr>
          </w:p>
        </w:tc>
      </w:tr>
      <w:tr w:rsidR="009511FB" w:rsidRPr="007E7BA1" w14:paraId="2F22FF44" w14:textId="77777777" w:rsidTr="00B973D7">
        <w:tc>
          <w:tcPr>
            <w:tcW w:w="4675" w:type="dxa"/>
          </w:tcPr>
          <w:p w14:paraId="75DB780A" w14:textId="4BBB64BB" w:rsidR="009511FB" w:rsidRPr="007E7BA1" w:rsidRDefault="009511FB" w:rsidP="009511FB">
            <w:pPr>
              <w:rPr>
                <w:rFonts w:ascii="Times New Roman" w:hAnsi="Times New Roman" w:cs="Times New Roman"/>
                <w:sz w:val="24"/>
                <w:szCs w:val="24"/>
                <w:lang w:val="sr-Latn-RS"/>
              </w:rPr>
            </w:pPr>
            <w:r w:rsidRPr="007E7BA1">
              <w:rPr>
                <w:rFonts w:ascii="Times New Roman" w:hAnsi="Times New Roman" w:cs="Times New Roman"/>
                <w:sz w:val="24"/>
                <w:szCs w:val="24"/>
                <w:lang w:val="sr-Latn-RS"/>
              </w:rPr>
              <w:t>Ugovori koji se prenose naročito obuhvataju:</w:t>
            </w:r>
          </w:p>
        </w:tc>
        <w:tc>
          <w:tcPr>
            <w:tcW w:w="4675" w:type="dxa"/>
          </w:tcPr>
          <w:p w14:paraId="7F991762" w14:textId="20D30B26" w:rsidR="009511FB" w:rsidRPr="007E7BA1" w:rsidRDefault="009511FB" w:rsidP="006436B9">
            <w:pPr>
              <w:jc w:val="both"/>
              <w:rPr>
                <w:rFonts w:ascii="Times New Roman" w:hAnsi="Times New Roman" w:cs="Times New Roman"/>
                <w:sz w:val="24"/>
                <w:szCs w:val="24"/>
                <w:lang w:val="en-GB"/>
              </w:rPr>
            </w:pPr>
            <w:r w:rsidRPr="007E7BA1">
              <w:rPr>
                <w:rFonts w:ascii="Times New Roman" w:hAnsi="Times New Roman" w:cs="Times New Roman"/>
                <w:sz w:val="24"/>
                <w:szCs w:val="24"/>
                <w:lang w:val="en-GB"/>
              </w:rPr>
              <w:t>The Transferred Agreements particularly include:</w:t>
            </w:r>
          </w:p>
        </w:tc>
      </w:tr>
      <w:tr w:rsidR="009511FB" w:rsidRPr="007E7BA1" w14:paraId="03F0360D" w14:textId="77777777" w:rsidTr="00B973D7">
        <w:tc>
          <w:tcPr>
            <w:tcW w:w="4675" w:type="dxa"/>
          </w:tcPr>
          <w:p w14:paraId="0371125D" w14:textId="77777777" w:rsidR="009511FB" w:rsidRPr="007E7BA1" w:rsidRDefault="009511FB" w:rsidP="009511FB">
            <w:pPr>
              <w:rPr>
                <w:rFonts w:ascii="Times New Roman" w:hAnsi="Times New Roman" w:cs="Times New Roman"/>
                <w:sz w:val="24"/>
                <w:szCs w:val="24"/>
                <w:lang w:val="sr-Latn-RS"/>
              </w:rPr>
            </w:pPr>
          </w:p>
        </w:tc>
        <w:tc>
          <w:tcPr>
            <w:tcW w:w="4675" w:type="dxa"/>
          </w:tcPr>
          <w:p w14:paraId="23DA2CAA" w14:textId="77777777" w:rsidR="009511FB" w:rsidRPr="007E7BA1" w:rsidRDefault="009511FB" w:rsidP="009511FB">
            <w:pPr>
              <w:rPr>
                <w:rFonts w:ascii="Times New Roman" w:hAnsi="Times New Roman" w:cs="Times New Roman"/>
                <w:sz w:val="24"/>
                <w:szCs w:val="24"/>
                <w:lang w:val="en-GB"/>
              </w:rPr>
            </w:pPr>
          </w:p>
        </w:tc>
      </w:tr>
      <w:tr w:rsidR="009511FB" w:rsidRPr="007E7BA1" w14:paraId="0010E28F" w14:textId="77777777" w:rsidTr="00B973D7">
        <w:tc>
          <w:tcPr>
            <w:tcW w:w="4675" w:type="dxa"/>
          </w:tcPr>
          <w:p w14:paraId="0A827C73" w14:textId="37FF3E99" w:rsidR="009511FB" w:rsidRPr="007E7BA1" w:rsidRDefault="009511FB" w:rsidP="009E04D7">
            <w:pPr>
              <w:pStyle w:val="ListParagraph"/>
              <w:numPr>
                <w:ilvl w:val="0"/>
                <w:numId w:val="14"/>
              </w:numPr>
              <w:jc w:val="both"/>
              <w:rPr>
                <w:rFonts w:ascii="Times New Roman" w:hAnsi="Times New Roman" w:cs="Times New Roman"/>
                <w:sz w:val="24"/>
                <w:szCs w:val="24"/>
                <w:lang w:val="sr-Latn-RS"/>
              </w:rPr>
            </w:pPr>
            <w:r w:rsidRPr="007E7BA1">
              <w:rPr>
                <w:rFonts w:ascii="Times New Roman" w:hAnsi="Times New Roman" w:cs="Times New Roman"/>
                <w:sz w:val="24"/>
                <w:szCs w:val="24"/>
                <w:lang w:val="sr-Latn-RS"/>
              </w:rPr>
              <w:t xml:space="preserve">Ugovore koji se odnose na pravo korišćenja lokacija na kojima su postavljeni, odnosno izgrađeni nosači telekomunikacione opreme i ostala prateća oprema </w:t>
            </w:r>
            <w:r w:rsidR="00EB41F2" w:rsidRPr="007E7BA1">
              <w:rPr>
                <w:rFonts w:ascii="Times New Roman" w:hAnsi="Times New Roman" w:cs="Times New Roman"/>
                <w:sz w:val="24"/>
                <w:szCs w:val="24"/>
                <w:lang w:val="sr-Latn-RS"/>
              </w:rPr>
              <w:t xml:space="preserve">koja se koristi u cilju obavljanja Poslovanja, a </w:t>
            </w:r>
            <w:r w:rsidR="00635C27" w:rsidRPr="007E7BA1">
              <w:rPr>
                <w:rFonts w:ascii="Times New Roman" w:hAnsi="Times New Roman" w:cs="Times New Roman"/>
                <w:sz w:val="24"/>
                <w:szCs w:val="24"/>
                <w:lang w:val="sr-Latn-RS"/>
              </w:rPr>
              <w:t xml:space="preserve">koja je </w:t>
            </w:r>
            <w:r w:rsidRPr="007E7BA1">
              <w:rPr>
                <w:rFonts w:ascii="Times New Roman" w:hAnsi="Times New Roman" w:cs="Times New Roman"/>
                <w:sz w:val="24"/>
                <w:szCs w:val="24"/>
                <w:lang w:val="sr-Latn-RS"/>
              </w:rPr>
              <w:lastRenderedPageBreak/>
              <w:t xml:space="preserve">predmet prenosa sa Prenosioca na Sticaoca i to: </w:t>
            </w:r>
          </w:p>
        </w:tc>
        <w:tc>
          <w:tcPr>
            <w:tcW w:w="4675" w:type="dxa"/>
          </w:tcPr>
          <w:p w14:paraId="4AECF8C8" w14:textId="7F35D2C3" w:rsidR="009511FB" w:rsidRPr="007E7BA1" w:rsidRDefault="008D7FB4" w:rsidP="009E04D7">
            <w:pPr>
              <w:pStyle w:val="ListParagraph"/>
              <w:numPr>
                <w:ilvl w:val="0"/>
                <w:numId w:val="12"/>
              </w:numPr>
              <w:jc w:val="both"/>
              <w:rPr>
                <w:rFonts w:ascii="Times New Roman" w:hAnsi="Times New Roman" w:cs="Times New Roman"/>
                <w:sz w:val="24"/>
                <w:szCs w:val="24"/>
                <w:lang w:val="en-GB"/>
              </w:rPr>
            </w:pPr>
            <w:r w:rsidRPr="007E7BA1">
              <w:rPr>
                <w:rFonts w:ascii="Times New Roman" w:hAnsi="Times New Roman" w:cs="Times New Roman"/>
                <w:sz w:val="24"/>
                <w:szCs w:val="24"/>
                <w:lang w:val="en-GB"/>
              </w:rPr>
              <w:lastRenderedPageBreak/>
              <w:t>Agreement</w:t>
            </w:r>
            <w:r w:rsidR="009B3101" w:rsidRPr="007E7BA1">
              <w:rPr>
                <w:rFonts w:ascii="Times New Roman" w:hAnsi="Times New Roman" w:cs="Times New Roman"/>
                <w:sz w:val="24"/>
                <w:szCs w:val="24"/>
                <w:lang w:val="en-GB"/>
              </w:rPr>
              <w:t>s</w:t>
            </w:r>
            <w:r w:rsidR="009511FB" w:rsidRPr="007E7BA1">
              <w:rPr>
                <w:rFonts w:ascii="Times New Roman" w:hAnsi="Times New Roman" w:cs="Times New Roman"/>
                <w:sz w:val="24"/>
                <w:szCs w:val="24"/>
                <w:lang w:val="en-GB"/>
              </w:rPr>
              <w:t xml:space="preserve"> </w:t>
            </w:r>
            <w:r w:rsidR="00B95BA2" w:rsidRPr="007E7BA1">
              <w:rPr>
                <w:rFonts w:ascii="Times New Roman" w:hAnsi="Times New Roman" w:cs="Times New Roman"/>
                <w:sz w:val="24"/>
                <w:szCs w:val="24"/>
                <w:lang w:val="en-GB"/>
              </w:rPr>
              <w:t>allowing use of</w:t>
            </w:r>
            <w:r w:rsidR="009511FB" w:rsidRPr="007E7BA1">
              <w:rPr>
                <w:rFonts w:ascii="Times New Roman" w:hAnsi="Times New Roman" w:cs="Times New Roman"/>
                <w:sz w:val="24"/>
                <w:szCs w:val="24"/>
                <w:lang w:val="en-GB"/>
              </w:rPr>
              <w:t xml:space="preserve"> locations where the </w:t>
            </w:r>
            <w:r w:rsidR="00A843EC" w:rsidRPr="007E7BA1">
              <w:rPr>
                <w:rFonts w:ascii="Times New Roman" w:hAnsi="Times New Roman" w:cs="Times New Roman"/>
                <w:sz w:val="24"/>
                <w:szCs w:val="24"/>
                <w:lang w:val="en-GB"/>
              </w:rPr>
              <w:t>greenfield towers, rooftop sites and</w:t>
            </w:r>
            <w:r w:rsidR="009511FB" w:rsidRPr="007E7BA1">
              <w:rPr>
                <w:rFonts w:ascii="Times New Roman" w:hAnsi="Times New Roman" w:cs="Times New Roman"/>
                <w:sz w:val="24"/>
                <w:szCs w:val="24"/>
                <w:lang w:val="en-GB"/>
              </w:rPr>
              <w:t xml:space="preserve"> other accompanying equipment</w:t>
            </w:r>
            <w:r w:rsidR="00367D08" w:rsidRPr="007E7BA1">
              <w:rPr>
                <w:rFonts w:ascii="Times New Roman" w:hAnsi="Times New Roman" w:cs="Times New Roman"/>
                <w:sz w:val="24"/>
                <w:szCs w:val="24"/>
                <w:lang w:val="en-GB"/>
              </w:rPr>
              <w:t xml:space="preserve"> that is used in order to conduct Business </w:t>
            </w:r>
            <w:r w:rsidR="003A706A" w:rsidRPr="007E7BA1">
              <w:rPr>
                <w:rFonts w:ascii="Times New Roman" w:hAnsi="Times New Roman" w:cs="Times New Roman"/>
                <w:sz w:val="24"/>
                <w:szCs w:val="24"/>
                <w:lang w:val="en-GB"/>
              </w:rPr>
              <w:t xml:space="preserve">have been installed or constructed, </w:t>
            </w:r>
            <w:r w:rsidR="00367D08" w:rsidRPr="007E7BA1">
              <w:rPr>
                <w:rFonts w:ascii="Times New Roman" w:hAnsi="Times New Roman" w:cs="Times New Roman"/>
                <w:sz w:val="24"/>
                <w:szCs w:val="24"/>
                <w:lang w:val="en-GB"/>
              </w:rPr>
              <w:t>and which</w:t>
            </w:r>
            <w:r w:rsidR="009511FB" w:rsidRPr="007E7BA1">
              <w:rPr>
                <w:rFonts w:ascii="Times New Roman" w:hAnsi="Times New Roman" w:cs="Times New Roman"/>
                <w:sz w:val="24"/>
                <w:szCs w:val="24"/>
                <w:lang w:val="en-GB"/>
              </w:rPr>
              <w:t xml:space="preserve"> is the subject </w:t>
            </w:r>
            <w:r w:rsidR="009511FB" w:rsidRPr="007E7BA1">
              <w:rPr>
                <w:rFonts w:ascii="Times New Roman" w:hAnsi="Times New Roman" w:cs="Times New Roman"/>
                <w:sz w:val="24"/>
                <w:szCs w:val="24"/>
                <w:lang w:val="en-GB"/>
              </w:rPr>
              <w:lastRenderedPageBreak/>
              <w:t xml:space="preserve">of transfer from the Transferor to the </w:t>
            </w:r>
            <w:r w:rsidR="00074947" w:rsidRPr="007E7BA1">
              <w:rPr>
                <w:rFonts w:ascii="Times New Roman" w:hAnsi="Times New Roman" w:cs="Times New Roman"/>
                <w:sz w:val="24"/>
                <w:szCs w:val="24"/>
                <w:lang w:val="en-GB"/>
              </w:rPr>
              <w:t>Transferee</w:t>
            </w:r>
            <w:r w:rsidR="009511FB" w:rsidRPr="007E7BA1">
              <w:rPr>
                <w:rFonts w:ascii="Times New Roman" w:hAnsi="Times New Roman" w:cs="Times New Roman"/>
                <w:sz w:val="24"/>
                <w:szCs w:val="24"/>
                <w:lang w:val="en-GB"/>
              </w:rPr>
              <w:t>, as follows:</w:t>
            </w:r>
          </w:p>
        </w:tc>
      </w:tr>
      <w:tr w:rsidR="009511FB" w:rsidRPr="007E7BA1" w14:paraId="5BDFB55D" w14:textId="77777777" w:rsidTr="00B973D7">
        <w:tc>
          <w:tcPr>
            <w:tcW w:w="4675" w:type="dxa"/>
          </w:tcPr>
          <w:p w14:paraId="24758C4A" w14:textId="64E173A8" w:rsidR="009511FB" w:rsidRPr="007E7BA1" w:rsidRDefault="009511FB" w:rsidP="009511FB">
            <w:pPr>
              <w:rPr>
                <w:rFonts w:ascii="Times New Roman" w:hAnsi="Times New Roman" w:cs="Times New Roman"/>
                <w:sz w:val="24"/>
                <w:szCs w:val="24"/>
                <w:lang w:val="sr-Latn-RS"/>
              </w:rPr>
            </w:pPr>
          </w:p>
        </w:tc>
        <w:tc>
          <w:tcPr>
            <w:tcW w:w="4675" w:type="dxa"/>
          </w:tcPr>
          <w:p w14:paraId="4C93C454" w14:textId="77777777" w:rsidR="009511FB" w:rsidRPr="007E7BA1" w:rsidRDefault="009511FB" w:rsidP="009511FB">
            <w:pPr>
              <w:rPr>
                <w:rFonts w:ascii="Times New Roman" w:hAnsi="Times New Roman" w:cs="Times New Roman"/>
                <w:sz w:val="24"/>
                <w:szCs w:val="24"/>
                <w:lang w:val="en-GB"/>
              </w:rPr>
            </w:pPr>
          </w:p>
        </w:tc>
      </w:tr>
      <w:tr w:rsidR="009511FB" w:rsidRPr="007E7BA1" w14:paraId="028A23CA" w14:textId="77777777" w:rsidTr="00B973D7">
        <w:tc>
          <w:tcPr>
            <w:tcW w:w="4675" w:type="dxa"/>
          </w:tcPr>
          <w:p w14:paraId="7D1DD0BC" w14:textId="4C2914D8" w:rsidR="009511FB" w:rsidRPr="007E7BA1" w:rsidRDefault="009511FB" w:rsidP="009511FB">
            <w:pPr>
              <w:pStyle w:val="ListParagraph"/>
              <w:numPr>
                <w:ilvl w:val="0"/>
                <w:numId w:val="10"/>
              </w:numPr>
              <w:ind w:left="1156"/>
              <w:jc w:val="both"/>
              <w:rPr>
                <w:rFonts w:ascii="Times New Roman" w:hAnsi="Times New Roman" w:cs="Times New Roman"/>
                <w:sz w:val="24"/>
                <w:szCs w:val="24"/>
                <w:lang w:val="sr-Latn-RS"/>
              </w:rPr>
            </w:pPr>
            <w:r w:rsidRPr="007E7BA1">
              <w:rPr>
                <w:rFonts w:ascii="Times New Roman" w:hAnsi="Times New Roman" w:cs="Times New Roman"/>
                <w:sz w:val="24"/>
                <w:szCs w:val="24"/>
                <w:lang w:val="sr-Latn-RS"/>
              </w:rPr>
              <w:t xml:space="preserve">Ugovori o pravu zakupa navedeni u Prilogu </w:t>
            </w:r>
            <w:r w:rsidR="00A649DF" w:rsidRPr="007E7BA1">
              <w:rPr>
                <w:rFonts w:ascii="Times New Roman" w:hAnsi="Times New Roman" w:cs="Times New Roman"/>
                <w:sz w:val="24"/>
                <w:szCs w:val="24"/>
                <w:lang w:val="sr-Latn-RS"/>
              </w:rPr>
              <w:t>6</w:t>
            </w:r>
            <w:r w:rsidRPr="007E7BA1">
              <w:rPr>
                <w:rFonts w:ascii="Times New Roman" w:hAnsi="Times New Roman" w:cs="Times New Roman"/>
                <w:sz w:val="24"/>
                <w:szCs w:val="24"/>
                <w:lang w:val="sr-Latn-RS"/>
              </w:rPr>
              <w:t xml:space="preserve"> ovog Ugovora;</w:t>
            </w:r>
          </w:p>
        </w:tc>
        <w:tc>
          <w:tcPr>
            <w:tcW w:w="4675" w:type="dxa"/>
          </w:tcPr>
          <w:p w14:paraId="7BDDAEDC" w14:textId="475107BE" w:rsidR="009511FB" w:rsidRPr="007E7BA1" w:rsidRDefault="006436B9" w:rsidP="006436B9">
            <w:pPr>
              <w:pStyle w:val="ListParagraph"/>
              <w:numPr>
                <w:ilvl w:val="0"/>
                <w:numId w:val="10"/>
              </w:numPr>
              <w:ind w:left="1170"/>
              <w:jc w:val="both"/>
              <w:rPr>
                <w:rFonts w:ascii="Times New Roman" w:hAnsi="Times New Roman" w:cs="Times New Roman"/>
                <w:sz w:val="24"/>
                <w:szCs w:val="24"/>
                <w:lang w:val="en-GB"/>
              </w:rPr>
            </w:pPr>
            <w:r w:rsidRPr="007E7BA1">
              <w:rPr>
                <w:rFonts w:ascii="Times New Roman" w:hAnsi="Times New Roman" w:cs="Times New Roman"/>
                <w:sz w:val="24"/>
                <w:szCs w:val="24"/>
                <w:lang w:val="en-GB"/>
              </w:rPr>
              <w:t xml:space="preserve">Lease agreements given in Schedule </w:t>
            </w:r>
            <w:r w:rsidR="00A649DF" w:rsidRPr="007E7BA1">
              <w:rPr>
                <w:rFonts w:ascii="Times New Roman" w:hAnsi="Times New Roman" w:cs="Times New Roman"/>
                <w:sz w:val="24"/>
                <w:szCs w:val="24"/>
                <w:lang w:val="en-GB"/>
              </w:rPr>
              <w:t>6</w:t>
            </w:r>
            <w:r w:rsidR="00291D82" w:rsidRPr="007E7BA1">
              <w:rPr>
                <w:rFonts w:ascii="Times New Roman" w:hAnsi="Times New Roman" w:cs="Times New Roman"/>
                <w:sz w:val="24"/>
                <w:szCs w:val="24"/>
                <w:lang w:val="en-GB"/>
              </w:rPr>
              <w:t xml:space="preserve"> </w:t>
            </w:r>
            <w:r w:rsidRPr="007E7BA1">
              <w:rPr>
                <w:rFonts w:ascii="Times New Roman" w:hAnsi="Times New Roman" w:cs="Times New Roman"/>
                <w:sz w:val="24"/>
                <w:szCs w:val="24"/>
                <w:lang w:val="en-GB"/>
              </w:rPr>
              <w:t>to the Agreement;</w:t>
            </w:r>
          </w:p>
        </w:tc>
      </w:tr>
      <w:tr w:rsidR="009511FB" w:rsidRPr="007E7BA1" w14:paraId="5B15C9E6" w14:textId="77777777" w:rsidTr="00B973D7">
        <w:tc>
          <w:tcPr>
            <w:tcW w:w="4675" w:type="dxa"/>
          </w:tcPr>
          <w:p w14:paraId="026C6722" w14:textId="77777777" w:rsidR="009511FB" w:rsidRPr="007E7BA1" w:rsidRDefault="009511FB" w:rsidP="009511FB">
            <w:pPr>
              <w:rPr>
                <w:rFonts w:ascii="Times New Roman" w:hAnsi="Times New Roman" w:cs="Times New Roman"/>
                <w:sz w:val="24"/>
                <w:szCs w:val="24"/>
                <w:lang w:val="sr-Latn-RS"/>
              </w:rPr>
            </w:pPr>
          </w:p>
        </w:tc>
        <w:tc>
          <w:tcPr>
            <w:tcW w:w="4675" w:type="dxa"/>
          </w:tcPr>
          <w:p w14:paraId="13BD2A8B" w14:textId="77777777" w:rsidR="009511FB" w:rsidRPr="007E7BA1" w:rsidRDefault="009511FB" w:rsidP="009511FB">
            <w:pPr>
              <w:rPr>
                <w:rFonts w:ascii="Times New Roman" w:hAnsi="Times New Roman" w:cs="Times New Roman"/>
                <w:sz w:val="24"/>
                <w:szCs w:val="24"/>
                <w:lang w:val="en-GB"/>
              </w:rPr>
            </w:pPr>
          </w:p>
        </w:tc>
      </w:tr>
      <w:tr w:rsidR="009511FB" w:rsidRPr="007E7BA1" w14:paraId="5151B83E" w14:textId="77777777" w:rsidTr="00B973D7">
        <w:tc>
          <w:tcPr>
            <w:tcW w:w="4675" w:type="dxa"/>
          </w:tcPr>
          <w:p w14:paraId="12218418" w14:textId="5F1173FD" w:rsidR="009511FB" w:rsidRPr="007E7BA1" w:rsidRDefault="009511FB" w:rsidP="009511FB">
            <w:pPr>
              <w:pStyle w:val="ListParagraph"/>
              <w:numPr>
                <w:ilvl w:val="0"/>
                <w:numId w:val="10"/>
              </w:numPr>
              <w:ind w:left="1156"/>
              <w:jc w:val="both"/>
              <w:rPr>
                <w:rFonts w:ascii="Times New Roman" w:hAnsi="Times New Roman" w:cs="Times New Roman"/>
                <w:sz w:val="24"/>
                <w:szCs w:val="24"/>
                <w:lang w:val="sr-Latn-RS"/>
              </w:rPr>
            </w:pPr>
            <w:r w:rsidRPr="007E7BA1">
              <w:rPr>
                <w:rFonts w:ascii="Times New Roman" w:hAnsi="Times New Roman" w:cs="Times New Roman"/>
                <w:sz w:val="24"/>
                <w:szCs w:val="24"/>
                <w:lang w:val="sr-Latn-RS"/>
              </w:rPr>
              <w:t xml:space="preserve">Ugovori o ustanovljavanju prava službenosti navedeni u Prilogu </w:t>
            </w:r>
            <w:r w:rsidR="00A649DF" w:rsidRPr="007E7BA1">
              <w:rPr>
                <w:rFonts w:ascii="Times New Roman" w:hAnsi="Times New Roman" w:cs="Times New Roman"/>
                <w:sz w:val="24"/>
                <w:szCs w:val="24"/>
                <w:lang w:val="sr-Latn-RS"/>
              </w:rPr>
              <w:t>7</w:t>
            </w:r>
            <w:r w:rsidRPr="007E7BA1">
              <w:rPr>
                <w:rFonts w:ascii="Times New Roman" w:hAnsi="Times New Roman" w:cs="Times New Roman"/>
                <w:sz w:val="24"/>
                <w:szCs w:val="24"/>
                <w:lang w:val="sr-Latn-RS"/>
              </w:rPr>
              <w:t xml:space="preserve"> ovog Ugovora;</w:t>
            </w:r>
          </w:p>
        </w:tc>
        <w:tc>
          <w:tcPr>
            <w:tcW w:w="4675" w:type="dxa"/>
          </w:tcPr>
          <w:p w14:paraId="2AD53B53" w14:textId="77D06653" w:rsidR="009511FB" w:rsidRPr="007E7BA1" w:rsidRDefault="00613C78" w:rsidP="00CC5D23">
            <w:pPr>
              <w:pStyle w:val="ListParagraph"/>
              <w:numPr>
                <w:ilvl w:val="0"/>
                <w:numId w:val="10"/>
              </w:numPr>
              <w:ind w:left="1170"/>
              <w:jc w:val="both"/>
              <w:rPr>
                <w:rFonts w:ascii="Times New Roman" w:hAnsi="Times New Roman" w:cs="Times New Roman"/>
                <w:sz w:val="24"/>
                <w:szCs w:val="24"/>
                <w:lang w:val="en-GB"/>
              </w:rPr>
            </w:pPr>
            <w:r w:rsidRPr="007E7BA1">
              <w:rPr>
                <w:rFonts w:ascii="Times New Roman" w:hAnsi="Times New Roman" w:cs="Times New Roman"/>
                <w:sz w:val="24"/>
                <w:szCs w:val="24"/>
                <w:lang w:val="en-GB"/>
              </w:rPr>
              <w:t>E</w:t>
            </w:r>
            <w:r w:rsidR="006436B9" w:rsidRPr="007E7BA1">
              <w:rPr>
                <w:rFonts w:ascii="Times New Roman" w:hAnsi="Times New Roman" w:cs="Times New Roman"/>
                <w:sz w:val="24"/>
                <w:szCs w:val="24"/>
                <w:lang w:val="en-GB"/>
              </w:rPr>
              <w:t xml:space="preserve">asement agreements given in Schedule </w:t>
            </w:r>
            <w:r w:rsidR="00A649DF" w:rsidRPr="007E7BA1">
              <w:rPr>
                <w:rFonts w:ascii="Times New Roman" w:hAnsi="Times New Roman" w:cs="Times New Roman"/>
                <w:sz w:val="24"/>
                <w:szCs w:val="24"/>
                <w:lang w:val="en-GB"/>
              </w:rPr>
              <w:t>7</w:t>
            </w:r>
            <w:r w:rsidR="006436B9" w:rsidRPr="007E7BA1">
              <w:rPr>
                <w:rFonts w:ascii="Times New Roman" w:hAnsi="Times New Roman" w:cs="Times New Roman"/>
                <w:sz w:val="24"/>
                <w:szCs w:val="24"/>
                <w:lang w:val="en-GB"/>
              </w:rPr>
              <w:t xml:space="preserve"> to the Agreement;</w:t>
            </w:r>
          </w:p>
        </w:tc>
      </w:tr>
      <w:tr w:rsidR="00C107E5" w:rsidRPr="007E7BA1" w14:paraId="78E05079" w14:textId="77777777" w:rsidTr="00B973D7">
        <w:tc>
          <w:tcPr>
            <w:tcW w:w="4675" w:type="dxa"/>
          </w:tcPr>
          <w:p w14:paraId="20306D23" w14:textId="77777777" w:rsidR="00C107E5" w:rsidRPr="007E7BA1" w:rsidRDefault="00C107E5" w:rsidP="00D84749">
            <w:pPr>
              <w:pStyle w:val="ListParagraph"/>
              <w:ind w:left="1156"/>
              <w:jc w:val="both"/>
              <w:rPr>
                <w:rFonts w:ascii="Times New Roman" w:hAnsi="Times New Roman" w:cs="Times New Roman"/>
                <w:sz w:val="24"/>
                <w:szCs w:val="24"/>
                <w:lang w:val="sr-Latn-RS"/>
              </w:rPr>
            </w:pPr>
          </w:p>
        </w:tc>
        <w:tc>
          <w:tcPr>
            <w:tcW w:w="4675" w:type="dxa"/>
          </w:tcPr>
          <w:p w14:paraId="7CD7ABA2" w14:textId="77777777" w:rsidR="00C107E5" w:rsidRPr="007E7BA1" w:rsidRDefault="00C107E5" w:rsidP="00D65EE3">
            <w:pPr>
              <w:pStyle w:val="ListParagraph"/>
              <w:ind w:left="1170"/>
              <w:jc w:val="both"/>
              <w:rPr>
                <w:rFonts w:ascii="Times New Roman" w:hAnsi="Times New Roman" w:cs="Times New Roman"/>
                <w:sz w:val="24"/>
                <w:szCs w:val="24"/>
                <w:lang w:val="en-GB"/>
              </w:rPr>
            </w:pPr>
          </w:p>
        </w:tc>
      </w:tr>
      <w:tr w:rsidR="00C107E5" w:rsidRPr="007E7BA1" w14:paraId="12729A7D" w14:textId="77777777" w:rsidTr="00B973D7">
        <w:tc>
          <w:tcPr>
            <w:tcW w:w="4675" w:type="dxa"/>
          </w:tcPr>
          <w:p w14:paraId="0043393E" w14:textId="3B9BA2BA" w:rsidR="00C107E5" w:rsidRPr="007E7BA1" w:rsidRDefault="004754B0" w:rsidP="009511FB">
            <w:pPr>
              <w:pStyle w:val="ListParagraph"/>
              <w:numPr>
                <w:ilvl w:val="0"/>
                <w:numId w:val="10"/>
              </w:numPr>
              <w:ind w:left="1156"/>
              <w:jc w:val="both"/>
              <w:rPr>
                <w:rFonts w:ascii="Times New Roman" w:hAnsi="Times New Roman" w:cs="Times New Roman"/>
                <w:sz w:val="24"/>
                <w:szCs w:val="24"/>
                <w:lang w:val="sr-Latn-RS"/>
              </w:rPr>
            </w:pPr>
            <w:r w:rsidRPr="007E7BA1">
              <w:rPr>
                <w:rFonts w:ascii="Times New Roman" w:hAnsi="Times New Roman" w:cs="Times New Roman"/>
                <w:sz w:val="24"/>
                <w:szCs w:val="24"/>
                <w:lang w:val="sr-Latn-RS"/>
              </w:rPr>
              <w:t xml:space="preserve">Ugovori o zakupu poslovnih prostorija navedeni u Prilogu </w:t>
            </w:r>
            <w:r w:rsidR="00A649DF" w:rsidRPr="007E7BA1">
              <w:rPr>
                <w:rFonts w:ascii="Times New Roman" w:hAnsi="Times New Roman" w:cs="Times New Roman"/>
                <w:sz w:val="24"/>
                <w:szCs w:val="24"/>
                <w:lang w:val="sr-Latn-RS"/>
              </w:rPr>
              <w:t>8</w:t>
            </w:r>
            <w:r w:rsidRPr="007E7BA1">
              <w:rPr>
                <w:rFonts w:ascii="Times New Roman" w:hAnsi="Times New Roman" w:cs="Times New Roman"/>
                <w:sz w:val="24"/>
                <w:szCs w:val="24"/>
                <w:lang w:val="sr-Latn-RS"/>
              </w:rPr>
              <w:t xml:space="preserve"> ovog Ugovo</w:t>
            </w:r>
            <w:r w:rsidR="003A1606" w:rsidRPr="007E7BA1">
              <w:rPr>
                <w:rFonts w:ascii="Times New Roman" w:hAnsi="Times New Roman" w:cs="Times New Roman"/>
                <w:sz w:val="24"/>
                <w:szCs w:val="24"/>
                <w:lang w:val="sr-Latn-RS"/>
              </w:rPr>
              <w:t>r</w:t>
            </w:r>
            <w:r w:rsidRPr="007E7BA1">
              <w:rPr>
                <w:rFonts w:ascii="Times New Roman" w:hAnsi="Times New Roman" w:cs="Times New Roman"/>
                <w:sz w:val="24"/>
                <w:szCs w:val="24"/>
                <w:lang w:val="sr-Latn-RS"/>
              </w:rPr>
              <w:t>a;</w:t>
            </w:r>
          </w:p>
        </w:tc>
        <w:tc>
          <w:tcPr>
            <w:tcW w:w="4675" w:type="dxa"/>
          </w:tcPr>
          <w:p w14:paraId="2DF7B1F4" w14:textId="1E4FC068" w:rsidR="00C107E5" w:rsidRPr="007E7BA1" w:rsidRDefault="00D84749" w:rsidP="00CC5D23">
            <w:pPr>
              <w:pStyle w:val="ListParagraph"/>
              <w:numPr>
                <w:ilvl w:val="0"/>
                <w:numId w:val="10"/>
              </w:numPr>
              <w:ind w:left="1170"/>
              <w:jc w:val="both"/>
              <w:rPr>
                <w:rFonts w:ascii="Times New Roman" w:hAnsi="Times New Roman" w:cs="Times New Roman"/>
                <w:sz w:val="24"/>
                <w:szCs w:val="24"/>
                <w:lang w:val="en-GB"/>
              </w:rPr>
            </w:pPr>
            <w:r w:rsidRPr="007E7BA1">
              <w:rPr>
                <w:rFonts w:ascii="Times New Roman" w:hAnsi="Times New Roman" w:cs="Times New Roman"/>
                <w:sz w:val="24"/>
                <w:szCs w:val="24"/>
                <w:lang w:val="en-GB"/>
              </w:rPr>
              <w:t xml:space="preserve">Agreements on lease of business premises given in Schedule </w:t>
            </w:r>
            <w:r w:rsidR="00A649DF" w:rsidRPr="007E7BA1">
              <w:rPr>
                <w:rFonts w:ascii="Times New Roman" w:hAnsi="Times New Roman" w:cs="Times New Roman"/>
                <w:sz w:val="24"/>
                <w:szCs w:val="24"/>
                <w:lang w:val="en-GB"/>
              </w:rPr>
              <w:t>8</w:t>
            </w:r>
            <w:r w:rsidRPr="007E7BA1">
              <w:rPr>
                <w:rFonts w:ascii="Times New Roman" w:hAnsi="Times New Roman" w:cs="Times New Roman"/>
                <w:sz w:val="24"/>
                <w:szCs w:val="24"/>
                <w:lang w:val="en-GB"/>
              </w:rPr>
              <w:t xml:space="preserve"> to the Agreement;</w:t>
            </w:r>
          </w:p>
        </w:tc>
      </w:tr>
      <w:tr w:rsidR="009511FB" w:rsidRPr="007E7BA1" w14:paraId="49DB39CB" w14:textId="77777777" w:rsidTr="00B973D7">
        <w:tc>
          <w:tcPr>
            <w:tcW w:w="4675" w:type="dxa"/>
          </w:tcPr>
          <w:p w14:paraId="02C461C6" w14:textId="77777777" w:rsidR="009511FB" w:rsidRPr="007E7BA1" w:rsidRDefault="009511FB" w:rsidP="009511FB">
            <w:pPr>
              <w:rPr>
                <w:rFonts w:ascii="Times New Roman" w:hAnsi="Times New Roman" w:cs="Times New Roman"/>
                <w:sz w:val="24"/>
                <w:szCs w:val="24"/>
                <w:lang w:val="sr-Latn-RS"/>
              </w:rPr>
            </w:pPr>
          </w:p>
        </w:tc>
        <w:tc>
          <w:tcPr>
            <w:tcW w:w="4675" w:type="dxa"/>
          </w:tcPr>
          <w:p w14:paraId="42E798BC" w14:textId="77777777" w:rsidR="009511FB" w:rsidRPr="007E7BA1" w:rsidRDefault="009511FB" w:rsidP="009511FB">
            <w:pPr>
              <w:rPr>
                <w:rFonts w:ascii="Times New Roman" w:hAnsi="Times New Roman" w:cs="Times New Roman"/>
                <w:sz w:val="24"/>
                <w:szCs w:val="24"/>
                <w:lang w:val="en-GB"/>
              </w:rPr>
            </w:pPr>
          </w:p>
        </w:tc>
      </w:tr>
      <w:tr w:rsidR="009511FB" w:rsidRPr="007E7BA1" w14:paraId="273A8ADB" w14:textId="77777777" w:rsidTr="00B973D7">
        <w:tc>
          <w:tcPr>
            <w:tcW w:w="4675" w:type="dxa"/>
          </w:tcPr>
          <w:p w14:paraId="2873CAD9" w14:textId="2772613D" w:rsidR="009511FB" w:rsidRPr="007E7BA1" w:rsidRDefault="009511FB" w:rsidP="009E04D7">
            <w:pPr>
              <w:pStyle w:val="ListParagraph"/>
              <w:numPr>
                <w:ilvl w:val="0"/>
                <w:numId w:val="14"/>
              </w:numPr>
              <w:jc w:val="both"/>
              <w:rPr>
                <w:rFonts w:ascii="Times New Roman" w:hAnsi="Times New Roman" w:cs="Times New Roman"/>
                <w:sz w:val="24"/>
                <w:szCs w:val="24"/>
                <w:lang w:val="sr-Latn-RS"/>
              </w:rPr>
            </w:pPr>
            <w:r w:rsidRPr="007E7BA1">
              <w:rPr>
                <w:rFonts w:ascii="Times New Roman" w:hAnsi="Times New Roman" w:cs="Times New Roman"/>
                <w:sz w:val="24"/>
                <w:szCs w:val="24"/>
                <w:lang w:val="sr-Latn-RS"/>
              </w:rPr>
              <w:t xml:space="preserve">Ugovori zaključeni po osnovu okvirnih ugovora o </w:t>
            </w:r>
            <w:r w:rsidR="00E12F58" w:rsidRPr="007E7BA1">
              <w:rPr>
                <w:rFonts w:ascii="Times New Roman" w:hAnsi="Times New Roman" w:cs="Times New Roman"/>
                <w:sz w:val="24"/>
                <w:szCs w:val="24"/>
                <w:lang w:val="sr-Latn-RS"/>
              </w:rPr>
              <w:t xml:space="preserve">pružanju </w:t>
            </w:r>
            <w:r w:rsidRPr="007E7BA1">
              <w:rPr>
                <w:rFonts w:ascii="Times New Roman" w:hAnsi="Times New Roman" w:cs="Times New Roman"/>
                <w:sz w:val="24"/>
                <w:szCs w:val="24"/>
                <w:lang w:val="sr-Latn-RS"/>
              </w:rPr>
              <w:t>uslu</w:t>
            </w:r>
            <w:r w:rsidR="00E12F58" w:rsidRPr="007E7BA1">
              <w:rPr>
                <w:rFonts w:ascii="Times New Roman" w:hAnsi="Times New Roman" w:cs="Times New Roman"/>
                <w:sz w:val="24"/>
                <w:szCs w:val="24"/>
                <w:lang w:val="sr-Latn-RS"/>
              </w:rPr>
              <w:t>ga</w:t>
            </w:r>
            <w:r w:rsidRPr="007E7BA1">
              <w:rPr>
                <w:rFonts w:ascii="Times New Roman" w:hAnsi="Times New Roman" w:cs="Times New Roman"/>
                <w:sz w:val="24"/>
                <w:szCs w:val="24"/>
                <w:lang w:val="sr-Latn-RS"/>
              </w:rPr>
              <w:t xml:space="preserve"> kolokacije,</w:t>
            </w:r>
            <w:r w:rsidR="0013008D" w:rsidRPr="007E7BA1">
              <w:rPr>
                <w:rFonts w:ascii="Times New Roman" w:hAnsi="Times New Roman" w:cs="Times New Roman"/>
                <w:sz w:val="24"/>
                <w:szCs w:val="24"/>
                <w:lang w:val="sr-Latn-RS"/>
              </w:rPr>
              <w:t xml:space="preserve"> i to Ugovora o pružanju usluge kolokacija zaključenog sa Telekom a.d. Beograd dana 02.03.2010. godine i Glavnog ugovora o pružanju usluge kolokacija zaključenog sa Telenor d.o.o. Beograd dana 25.03.2010. godin</w:t>
            </w:r>
            <w:r w:rsidR="00C83D59">
              <w:rPr>
                <w:rFonts w:ascii="Times New Roman" w:hAnsi="Times New Roman" w:cs="Times New Roman"/>
                <w:sz w:val="24"/>
                <w:szCs w:val="24"/>
                <w:lang w:val="sr-Latn-RS"/>
              </w:rPr>
              <w:t>e</w:t>
            </w:r>
            <w:r w:rsidR="0013008D" w:rsidRPr="007E7BA1">
              <w:rPr>
                <w:rFonts w:ascii="Times New Roman" w:hAnsi="Times New Roman" w:cs="Times New Roman"/>
                <w:sz w:val="24"/>
                <w:szCs w:val="24"/>
                <w:lang w:val="sr-Latn-RS"/>
              </w:rPr>
              <w:t>, a koji ugovori su</w:t>
            </w:r>
            <w:r w:rsidRPr="007E7BA1">
              <w:rPr>
                <w:rFonts w:ascii="Times New Roman" w:hAnsi="Times New Roman" w:cs="Times New Roman"/>
                <w:sz w:val="24"/>
                <w:szCs w:val="24"/>
                <w:lang w:val="sr-Latn-RS"/>
              </w:rPr>
              <w:t xml:space="preserve"> navedeni u Prilogu </w:t>
            </w:r>
            <w:r w:rsidR="00A649DF" w:rsidRPr="007E7BA1">
              <w:rPr>
                <w:rFonts w:ascii="Times New Roman" w:hAnsi="Times New Roman" w:cs="Times New Roman"/>
                <w:sz w:val="24"/>
                <w:szCs w:val="24"/>
                <w:lang w:val="sr-Latn-RS"/>
              </w:rPr>
              <w:t>9</w:t>
            </w:r>
            <w:r w:rsidRPr="007E7BA1">
              <w:rPr>
                <w:rFonts w:ascii="Times New Roman" w:hAnsi="Times New Roman" w:cs="Times New Roman"/>
                <w:sz w:val="24"/>
                <w:szCs w:val="24"/>
                <w:lang w:val="sr-Latn-RS"/>
              </w:rPr>
              <w:t xml:space="preserve"> ovog Ugovora;</w:t>
            </w:r>
          </w:p>
        </w:tc>
        <w:tc>
          <w:tcPr>
            <w:tcW w:w="4675" w:type="dxa"/>
          </w:tcPr>
          <w:p w14:paraId="7D39A34C" w14:textId="7D0A435E" w:rsidR="009511FB" w:rsidRPr="007E7BA1" w:rsidRDefault="00AA3E8D" w:rsidP="009E04D7">
            <w:pPr>
              <w:pStyle w:val="ListParagraph"/>
              <w:numPr>
                <w:ilvl w:val="0"/>
                <w:numId w:val="12"/>
              </w:numPr>
              <w:jc w:val="both"/>
              <w:rPr>
                <w:rFonts w:ascii="Times New Roman" w:hAnsi="Times New Roman" w:cs="Times New Roman"/>
                <w:sz w:val="24"/>
                <w:szCs w:val="24"/>
                <w:lang w:val="en-GB"/>
              </w:rPr>
            </w:pPr>
            <w:r w:rsidRPr="007E7BA1">
              <w:rPr>
                <w:rFonts w:ascii="Times New Roman" w:hAnsi="Times New Roman" w:cs="Times New Roman"/>
                <w:sz w:val="24"/>
                <w:szCs w:val="24"/>
                <w:lang w:val="en-GB"/>
              </w:rPr>
              <w:t>Agreements concluded on the basis of framework agreements on collocation services,</w:t>
            </w:r>
            <w:r w:rsidR="00863B11" w:rsidRPr="007E7BA1">
              <w:rPr>
                <w:rFonts w:ascii="Times New Roman" w:hAnsi="Times New Roman" w:cs="Times New Roman"/>
                <w:sz w:val="24"/>
                <w:szCs w:val="24"/>
                <w:lang w:val="en-GB"/>
              </w:rPr>
              <w:t xml:space="preserve"> specifically Agreement on collocation service concluded with Telekom </w:t>
            </w:r>
            <w:proofErr w:type="spellStart"/>
            <w:r w:rsidR="00863B11" w:rsidRPr="007E7BA1">
              <w:rPr>
                <w:rFonts w:ascii="Times New Roman" w:hAnsi="Times New Roman" w:cs="Times New Roman"/>
                <w:sz w:val="24"/>
                <w:szCs w:val="24"/>
                <w:lang w:val="en-GB"/>
              </w:rPr>
              <w:t>a.d.</w:t>
            </w:r>
            <w:proofErr w:type="spellEnd"/>
            <w:r w:rsidR="00863B11" w:rsidRPr="007E7BA1">
              <w:rPr>
                <w:rFonts w:ascii="Times New Roman" w:hAnsi="Times New Roman" w:cs="Times New Roman"/>
                <w:sz w:val="24"/>
                <w:szCs w:val="24"/>
                <w:lang w:val="en-GB"/>
              </w:rPr>
              <w:t xml:space="preserve"> Beograd on 2 March 2010 and Main agreement on collocation service and site sharing concluded with Telenor d.o.o. Beograd on 25 March 2010, </w:t>
            </w:r>
            <w:r w:rsidRPr="007E7BA1">
              <w:rPr>
                <w:rFonts w:ascii="Times New Roman" w:hAnsi="Times New Roman" w:cs="Times New Roman"/>
                <w:sz w:val="24"/>
                <w:szCs w:val="24"/>
                <w:lang w:val="en-GB"/>
              </w:rPr>
              <w:t xml:space="preserve">given in Schedule </w:t>
            </w:r>
            <w:r w:rsidR="00A649DF" w:rsidRPr="007E7BA1">
              <w:rPr>
                <w:rFonts w:ascii="Times New Roman" w:hAnsi="Times New Roman" w:cs="Times New Roman"/>
                <w:sz w:val="24"/>
                <w:szCs w:val="24"/>
                <w:lang w:val="en-GB"/>
              </w:rPr>
              <w:t>9</w:t>
            </w:r>
            <w:r w:rsidRPr="007E7BA1">
              <w:rPr>
                <w:rFonts w:ascii="Times New Roman" w:hAnsi="Times New Roman" w:cs="Times New Roman"/>
                <w:sz w:val="24"/>
                <w:szCs w:val="24"/>
                <w:lang w:val="en-GB"/>
              </w:rPr>
              <w:t xml:space="preserve"> to this Agreement;</w:t>
            </w:r>
          </w:p>
        </w:tc>
      </w:tr>
      <w:tr w:rsidR="009511FB" w:rsidRPr="007E7BA1" w14:paraId="11DA0B3D" w14:textId="77777777" w:rsidTr="00B973D7">
        <w:tc>
          <w:tcPr>
            <w:tcW w:w="4675" w:type="dxa"/>
          </w:tcPr>
          <w:p w14:paraId="5AC2DA41" w14:textId="77777777" w:rsidR="009511FB" w:rsidRPr="007E7BA1" w:rsidRDefault="009511FB" w:rsidP="009511FB">
            <w:pPr>
              <w:rPr>
                <w:rFonts w:ascii="Times New Roman" w:hAnsi="Times New Roman" w:cs="Times New Roman"/>
                <w:sz w:val="24"/>
                <w:szCs w:val="24"/>
                <w:lang w:val="sr-Latn-RS"/>
              </w:rPr>
            </w:pPr>
          </w:p>
        </w:tc>
        <w:tc>
          <w:tcPr>
            <w:tcW w:w="4675" w:type="dxa"/>
          </w:tcPr>
          <w:p w14:paraId="003BD153" w14:textId="77777777" w:rsidR="009511FB" w:rsidRPr="007E7BA1" w:rsidRDefault="009511FB" w:rsidP="009511FB">
            <w:pPr>
              <w:rPr>
                <w:rFonts w:ascii="Times New Roman" w:hAnsi="Times New Roman" w:cs="Times New Roman"/>
                <w:sz w:val="24"/>
                <w:szCs w:val="24"/>
                <w:lang w:val="en-GB"/>
              </w:rPr>
            </w:pPr>
          </w:p>
        </w:tc>
      </w:tr>
      <w:tr w:rsidR="009511FB" w:rsidRPr="007E7BA1" w14:paraId="2E228026" w14:textId="77777777" w:rsidTr="00B973D7">
        <w:tc>
          <w:tcPr>
            <w:tcW w:w="4675" w:type="dxa"/>
          </w:tcPr>
          <w:p w14:paraId="51F0E724" w14:textId="0DC12BC7" w:rsidR="009511FB" w:rsidRPr="007E7BA1" w:rsidRDefault="00863B11" w:rsidP="009E04D7">
            <w:pPr>
              <w:pStyle w:val="ListParagraph"/>
              <w:numPr>
                <w:ilvl w:val="0"/>
                <w:numId w:val="14"/>
              </w:numPr>
              <w:jc w:val="both"/>
              <w:rPr>
                <w:rFonts w:ascii="Times New Roman" w:hAnsi="Times New Roman" w:cs="Times New Roman"/>
                <w:sz w:val="24"/>
                <w:szCs w:val="24"/>
                <w:lang w:val="sr-Latn-RS"/>
              </w:rPr>
            </w:pPr>
            <w:r w:rsidRPr="007E7BA1">
              <w:rPr>
                <w:rFonts w:ascii="Times New Roman" w:hAnsi="Times New Roman" w:cs="Times New Roman"/>
                <w:sz w:val="24"/>
                <w:szCs w:val="24"/>
                <w:lang w:val="sr-Latn-RS"/>
              </w:rPr>
              <w:t>Ugovor o potpunom snabdevanju električnom energijom zaključen sa JP Elektroprivreda Srbije, ogranak EPS snabdevanje dana 15.03.2021</w:t>
            </w:r>
            <w:r w:rsidR="00C83D59">
              <w:rPr>
                <w:rFonts w:ascii="Times New Roman" w:hAnsi="Times New Roman" w:cs="Times New Roman"/>
                <w:sz w:val="24"/>
                <w:szCs w:val="24"/>
                <w:lang w:val="sr-Latn-RS"/>
              </w:rPr>
              <w:t>. godine</w:t>
            </w:r>
            <w:r w:rsidR="004A0812" w:rsidRPr="007E7BA1">
              <w:rPr>
                <w:rFonts w:ascii="Times New Roman" w:hAnsi="Times New Roman" w:cs="Times New Roman"/>
                <w:sz w:val="24"/>
                <w:szCs w:val="24"/>
                <w:lang w:val="sr-Latn-RS"/>
              </w:rPr>
              <w:t>;</w:t>
            </w:r>
          </w:p>
        </w:tc>
        <w:tc>
          <w:tcPr>
            <w:tcW w:w="4675" w:type="dxa"/>
          </w:tcPr>
          <w:p w14:paraId="21E01F6E" w14:textId="374D80EC" w:rsidR="009511FB" w:rsidRPr="007E7BA1" w:rsidRDefault="00863B11" w:rsidP="00817051">
            <w:pPr>
              <w:pStyle w:val="ListParagraph"/>
              <w:numPr>
                <w:ilvl w:val="0"/>
                <w:numId w:val="12"/>
              </w:numPr>
              <w:jc w:val="both"/>
              <w:rPr>
                <w:rFonts w:ascii="Times New Roman" w:hAnsi="Times New Roman" w:cs="Times New Roman"/>
                <w:sz w:val="24"/>
                <w:szCs w:val="24"/>
                <w:lang w:val="en-GB"/>
              </w:rPr>
            </w:pPr>
            <w:r w:rsidRPr="007E7BA1">
              <w:rPr>
                <w:rFonts w:ascii="Times New Roman" w:hAnsi="Times New Roman" w:cs="Times New Roman"/>
                <w:sz w:val="24"/>
                <w:szCs w:val="24"/>
                <w:lang w:val="en-GB"/>
              </w:rPr>
              <w:t xml:space="preserve">Agreement on electrical energy supply concluded with Public Entity </w:t>
            </w:r>
            <w:proofErr w:type="spellStart"/>
            <w:r w:rsidRPr="007E7BA1">
              <w:rPr>
                <w:rFonts w:ascii="Times New Roman" w:hAnsi="Times New Roman" w:cs="Times New Roman"/>
                <w:sz w:val="24"/>
                <w:szCs w:val="24"/>
                <w:lang w:val="en-GB"/>
              </w:rPr>
              <w:t>Elektroprivreda</w:t>
            </w:r>
            <w:proofErr w:type="spellEnd"/>
            <w:r w:rsidRPr="007E7BA1">
              <w:rPr>
                <w:rFonts w:ascii="Times New Roman" w:hAnsi="Times New Roman" w:cs="Times New Roman"/>
                <w:sz w:val="24"/>
                <w:szCs w:val="24"/>
                <w:lang w:val="en-GB"/>
              </w:rPr>
              <w:t xml:space="preserve"> </w:t>
            </w:r>
            <w:proofErr w:type="spellStart"/>
            <w:r w:rsidRPr="007E7BA1">
              <w:rPr>
                <w:rFonts w:ascii="Times New Roman" w:hAnsi="Times New Roman" w:cs="Times New Roman"/>
                <w:sz w:val="24"/>
                <w:szCs w:val="24"/>
                <w:lang w:val="en-GB"/>
              </w:rPr>
              <w:t>Srbije</w:t>
            </w:r>
            <w:proofErr w:type="spellEnd"/>
            <w:r w:rsidRPr="007E7BA1">
              <w:rPr>
                <w:rFonts w:ascii="Times New Roman" w:hAnsi="Times New Roman" w:cs="Times New Roman"/>
                <w:sz w:val="24"/>
                <w:szCs w:val="24"/>
                <w:lang w:val="en-GB"/>
              </w:rPr>
              <w:t xml:space="preserve">, branch EPS </w:t>
            </w:r>
            <w:proofErr w:type="spellStart"/>
            <w:r w:rsidRPr="007E7BA1">
              <w:rPr>
                <w:rFonts w:ascii="Times New Roman" w:hAnsi="Times New Roman" w:cs="Times New Roman"/>
                <w:sz w:val="24"/>
                <w:szCs w:val="24"/>
                <w:lang w:val="en-GB"/>
              </w:rPr>
              <w:t>snabdevanje</w:t>
            </w:r>
            <w:proofErr w:type="spellEnd"/>
            <w:r w:rsidRPr="007E7BA1">
              <w:rPr>
                <w:rFonts w:ascii="Times New Roman" w:hAnsi="Times New Roman" w:cs="Times New Roman"/>
                <w:sz w:val="24"/>
                <w:szCs w:val="24"/>
                <w:lang w:val="en-GB"/>
              </w:rPr>
              <w:t xml:space="preserve"> on 15 March 2021</w:t>
            </w:r>
            <w:r w:rsidR="004A0812" w:rsidRPr="007E7BA1">
              <w:rPr>
                <w:rFonts w:ascii="Times New Roman" w:hAnsi="Times New Roman" w:cs="Times New Roman"/>
                <w:sz w:val="24"/>
                <w:szCs w:val="24"/>
                <w:lang w:val="en-GB"/>
              </w:rPr>
              <w:t>;</w:t>
            </w:r>
          </w:p>
        </w:tc>
      </w:tr>
      <w:tr w:rsidR="009511FB" w:rsidRPr="007E7BA1" w14:paraId="24A4B54C" w14:textId="77777777" w:rsidTr="00B973D7">
        <w:tc>
          <w:tcPr>
            <w:tcW w:w="4675" w:type="dxa"/>
          </w:tcPr>
          <w:p w14:paraId="2C115DDF" w14:textId="77777777" w:rsidR="009511FB" w:rsidRPr="007E7BA1" w:rsidRDefault="009511FB" w:rsidP="009511FB">
            <w:pPr>
              <w:jc w:val="both"/>
              <w:rPr>
                <w:rFonts w:ascii="Times New Roman" w:hAnsi="Times New Roman" w:cs="Times New Roman"/>
                <w:sz w:val="24"/>
                <w:szCs w:val="24"/>
                <w:lang w:val="sr-Latn-RS"/>
              </w:rPr>
            </w:pPr>
          </w:p>
        </w:tc>
        <w:tc>
          <w:tcPr>
            <w:tcW w:w="4675" w:type="dxa"/>
          </w:tcPr>
          <w:p w14:paraId="314AFBA5" w14:textId="77777777" w:rsidR="009511FB" w:rsidRPr="007E7BA1" w:rsidRDefault="009511FB" w:rsidP="009511FB">
            <w:pPr>
              <w:jc w:val="both"/>
              <w:rPr>
                <w:rFonts w:ascii="Times New Roman" w:hAnsi="Times New Roman" w:cs="Times New Roman"/>
                <w:sz w:val="24"/>
                <w:szCs w:val="24"/>
                <w:lang w:val="en-GB"/>
              </w:rPr>
            </w:pPr>
          </w:p>
        </w:tc>
      </w:tr>
      <w:tr w:rsidR="00863B11" w:rsidRPr="007E7BA1" w14:paraId="17E51572" w14:textId="77777777" w:rsidTr="00B973D7">
        <w:tc>
          <w:tcPr>
            <w:tcW w:w="4675" w:type="dxa"/>
          </w:tcPr>
          <w:p w14:paraId="1E0B02CB" w14:textId="15A89AA4" w:rsidR="00863B11" w:rsidRPr="007E7BA1" w:rsidRDefault="00863B11" w:rsidP="00863B11">
            <w:pPr>
              <w:pStyle w:val="ListParagraph"/>
              <w:numPr>
                <w:ilvl w:val="0"/>
                <w:numId w:val="14"/>
              </w:numPr>
              <w:jc w:val="both"/>
              <w:rPr>
                <w:rFonts w:ascii="Times New Roman" w:hAnsi="Times New Roman" w:cs="Times New Roman"/>
                <w:sz w:val="24"/>
                <w:szCs w:val="24"/>
                <w:lang w:val="sr-Latn-RS"/>
              </w:rPr>
            </w:pPr>
            <w:r w:rsidRPr="007E7BA1">
              <w:rPr>
                <w:rFonts w:ascii="Times New Roman" w:hAnsi="Times New Roman" w:cs="Times New Roman"/>
                <w:sz w:val="24"/>
                <w:szCs w:val="24"/>
                <w:lang w:val="sr-Latn-RS"/>
              </w:rPr>
              <w:t>Sporazum o međusobnoj saradnji zaključen sa Ministarstvom unutrašnjih poslova - Sektor za analitiku, telekomunikacione i informacione tehnologije dana  07.10.2016</w:t>
            </w:r>
            <w:r w:rsidR="00C83D59">
              <w:rPr>
                <w:rFonts w:ascii="Times New Roman" w:hAnsi="Times New Roman" w:cs="Times New Roman"/>
                <w:sz w:val="24"/>
                <w:szCs w:val="24"/>
                <w:lang w:val="sr-Latn-RS"/>
              </w:rPr>
              <w:t>. godine</w:t>
            </w:r>
            <w:r w:rsidRPr="007E7BA1">
              <w:rPr>
                <w:rFonts w:ascii="Times New Roman" w:hAnsi="Times New Roman" w:cs="Times New Roman"/>
                <w:sz w:val="24"/>
                <w:szCs w:val="24"/>
                <w:lang w:val="sr-Latn-RS"/>
              </w:rPr>
              <w:t>, dok su pojedinačni ugovori zaključeni po osnovu napred navedenog sporazuma navedeni u Prilogu 6 ovog Ugovora</w:t>
            </w:r>
            <w:r w:rsidR="00051E3A">
              <w:rPr>
                <w:rFonts w:ascii="Times New Roman" w:hAnsi="Times New Roman" w:cs="Times New Roman"/>
                <w:sz w:val="24"/>
                <w:szCs w:val="24"/>
                <w:lang w:val="sr-Latn-RS"/>
              </w:rPr>
              <w:t>;</w:t>
            </w:r>
          </w:p>
        </w:tc>
        <w:tc>
          <w:tcPr>
            <w:tcW w:w="4675" w:type="dxa"/>
          </w:tcPr>
          <w:p w14:paraId="2776E968" w14:textId="0041323D" w:rsidR="00863B11" w:rsidRPr="007E7BA1" w:rsidRDefault="00863B11" w:rsidP="009B596C">
            <w:pPr>
              <w:pStyle w:val="ListParagraph"/>
              <w:numPr>
                <w:ilvl w:val="0"/>
                <w:numId w:val="12"/>
              </w:numPr>
              <w:jc w:val="both"/>
              <w:rPr>
                <w:rFonts w:ascii="Times New Roman" w:hAnsi="Times New Roman" w:cs="Times New Roman"/>
                <w:sz w:val="24"/>
                <w:szCs w:val="24"/>
                <w:lang w:val="en-GB"/>
              </w:rPr>
            </w:pPr>
            <w:r w:rsidRPr="007E7BA1">
              <w:rPr>
                <w:rFonts w:ascii="Times New Roman" w:hAnsi="Times New Roman" w:cs="Times New Roman"/>
                <w:sz w:val="24"/>
                <w:szCs w:val="24"/>
                <w:lang w:val="en-GB"/>
              </w:rPr>
              <w:t xml:space="preserve">Agreement on mutual cooperation concluded with Ministry of </w:t>
            </w:r>
            <w:r w:rsidR="009B596C" w:rsidRPr="007E7BA1">
              <w:rPr>
                <w:rFonts w:ascii="Times New Roman" w:hAnsi="Times New Roman" w:cs="Times New Roman"/>
                <w:sz w:val="24"/>
                <w:szCs w:val="24"/>
                <w:lang w:val="en-GB"/>
              </w:rPr>
              <w:t>Interior - Sector for analytics, telecommunication and information technologies on 7 October 2016, while agreements concluded on the basis of the aforementioned agreement are listed in Schedule 6 to the Agreement</w:t>
            </w:r>
            <w:r w:rsidR="00051E3A">
              <w:rPr>
                <w:rFonts w:ascii="Times New Roman" w:hAnsi="Times New Roman" w:cs="Times New Roman"/>
                <w:sz w:val="24"/>
                <w:szCs w:val="24"/>
                <w:lang w:val="en-GB"/>
              </w:rPr>
              <w:t>;</w:t>
            </w:r>
          </w:p>
        </w:tc>
      </w:tr>
      <w:tr w:rsidR="00863B11" w:rsidRPr="007E7BA1" w14:paraId="370E900C" w14:textId="77777777" w:rsidTr="00B973D7">
        <w:tc>
          <w:tcPr>
            <w:tcW w:w="4675" w:type="dxa"/>
          </w:tcPr>
          <w:p w14:paraId="5D174CEF" w14:textId="77777777" w:rsidR="00863B11" w:rsidRPr="007E7BA1" w:rsidRDefault="00863B11" w:rsidP="009511FB">
            <w:pPr>
              <w:jc w:val="both"/>
              <w:rPr>
                <w:rFonts w:ascii="Times New Roman" w:hAnsi="Times New Roman" w:cs="Times New Roman"/>
                <w:sz w:val="24"/>
                <w:szCs w:val="24"/>
                <w:lang w:val="sr-Latn-RS"/>
              </w:rPr>
            </w:pPr>
          </w:p>
        </w:tc>
        <w:tc>
          <w:tcPr>
            <w:tcW w:w="4675" w:type="dxa"/>
          </w:tcPr>
          <w:p w14:paraId="61EF5EA3" w14:textId="77777777" w:rsidR="00863B11" w:rsidRPr="007E7BA1" w:rsidRDefault="00863B11" w:rsidP="009511FB">
            <w:pPr>
              <w:jc w:val="both"/>
              <w:rPr>
                <w:rFonts w:ascii="Times New Roman" w:hAnsi="Times New Roman" w:cs="Times New Roman"/>
                <w:sz w:val="24"/>
                <w:szCs w:val="24"/>
                <w:lang w:val="en-GB"/>
              </w:rPr>
            </w:pPr>
          </w:p>
        </w:tc>
      </w:tr>
      <w:tr w:rsidR="00711B2C" w:rsidRPr="007E7BA1" w14:paraId="1F354BA2" w14:textId="77777777" w:rsidTr="00B973D7">
        <w:tc>
          <w:tcPr>
            <w:tcW w:w="4675" w:type="dxa"/>
          </w:tcPr>
          <w:p w14:paraId="0AC99168" w14:textId="6137D005" w:rsidR="00711B2C" w:rsidRPr="007E7BA1" w:rsidRDefault="00051E3A" w:rsidP="00051E3A">
            <w:pPr>
              <w:pStyle w:val="ListParagraph"/>
              <w:numPr>
                <w:ilvl w:val="0"/>
                <w:numId w:val="14"/>
              </w:numPr>
              <w:jc w:val="both"/>
              <w:rPr>
                <w:rFonts w:ascii="Times New Roman" w:hAnsi="Times New Roman" w:cs="Times New Roman"/>
                <w:sz w:val="24"/>
                <w:szCs w:val="24"/>
                <w:lang w:val="sr-Latn-RS"/>
              </w:rPr>
            </w:pPr>
            <w:r w:rsidRPr="00051E3A">
              <w:rPr>
                <w:rFonts w:ascii="Times New Roman" w:hAnsi="Times New Roman" w:cs="Times New Roman"/>
                <w:sz w:val="24"/>
                <w:szCs w:val="24"/>
                <w:lang w:val="sr-Latn-RS"/>
              </w:rPr>
              <w:t xml:space="preserve">Ugovor o isporuci, montaži i održavanju sistema solarnih panela zaključen sa Enel PS d.o.o. Beograd </w:t>
            </w:r>
            <w:r>
              <w:rPr>
                <w:rFonts w:ascii="Times New Roman" w:hAnsi="Times New Roman" w:cs="Times New Roman"/>
                <w:sz w:val="24"/>
                <w:szCs w:val="24"/>
                <w:lang w:val="sr-Latn-RS"/>
              </w:rPr>
              <w:t>dana</w:t>
            </w:r>
            <w:r w:rsidRPr="00051E3A">
              <w:rPr>
                <w:rFonts w:ascii="Times New Roman" w:hAnsi="Times New Roman" w:cs="Times New Roman"/>
                <w:sz w:val="24"/>
                <w:szCs w:val="24"/>
                <w:lang w:val="sr-Latn-RS"/>
              </w:rPr>
              <w:t xml:space="preserve"> 11.08.2022. godine</w:t>
            </w:r>
          </w:p>
        </w:tc>
        <w:tc>
          <w:tcPr>
            <w:tcW w:w="4675" w:type="dxa"/>
          </w:tcPr>
          <w:p w14:paraId="71DBFAE6" w14:textId="1DA72C56" w:rsidR="00711B2C" w:rsidRPr="007E7BA1" w:rsidRDefault="00051E3A" w:rsidP="00C87464">
            <w:pPr>
              <w:pStyle w:val="ListParagraph"/>
              <w:numPr>
                <w:ilvl w:val="0"/>
                <w:numId w:val="12"/>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Agreement on delivery, installation and maintenance of solar panel systems </w:t>
            </w:r>
            <w:r w:rsidR="00C87464">
              <w:rPr>
                <w:rFonts w:ascii="Times New Roman" w:hAnsi="Times New Roman" w:cs="Times New Roman"/>
                <w:sz w:val="24"/>
                <w:szCs w:val="24"/>
                <w:lang w:val="en-GB"/>
              </w:rPr>
              <w:t>concluded with ENEL PS d.o.o. Beograd on 11 August 2022.</w:t>
            </w:r>
          </w:p>
        </w:tc>
      </w:tr>
      <w:tr w:rsidR="00711B2C" w:rsidRPr="007E7BA1" w14:paraId="2D70B89E" w14:textId="77777777" w:rsidTr="00B973D7">
        <w:tc>
          <w:tcPr>
            <w:tcW w:w="4675" w:type="dxa"/>
          </w:tcPr>
          <w:p w14:paraId="6EE30DDC" w14:textId="77777777" w:rsidR="00711B2C" w:rsidRPr="007E7BA1" w:rsidRDefault="00711B2C" w:rsidP="009511FB">
            <w:pPr>
              <w:jc w:val="both"/>
              <w:rPr>
                <w:rFonts w:ascii="Times New Roman" w:hAnsi="Times New Roman" w:cs="Times New Roman"/>
                <w:sz w:val="24"/>
                <w:szCs w:val="24"/>
                <w:lang w:val="sr-Latn-RS"/>
              </w:rPr>
            </w:pPr>
          </w:p>
        </w:tc>
        <w:tc>
          <w:tcPr>
            <w:tcW w:w="4675" w:type="dxa"/>
          </w:tcPr>
          <w:p w14:paraId="17979661" w14:textId="77777777" w:rsidR="00711B2C" w:rsidRPr="007E7BA1" w:rsidRDefault="00711B2C" w:rsidP="009511FB">
            <w:pPr>
              <w:jc w:val="both"/>
              <w:rPr>
                <w:rFonts w:ascii="Times New Roman" w:hAnsi="Times New Roman" w:cs="Times New Roman"/>
                <w:sz w:val="24"/>
                <w:szCs w:val="24"/>
                <w:lang w:val="en-GB"/>
              </w:rPr>
            </w:pPr>
          </w:p>
        </w:tc>
      </w:tr>
      <w:tr w:rsidR="009511FB" w:rsidRPr="007E7BA1" w14:paraId="08A35612" w14:textId="77777777" w:rsidTr="00B973D7">
        <w:tc>
          <w:tcPr>
            <w:tcW w:w="4675" w:type="dxa"/>
          </w:tcPr>
          <w:p w14:paraId="12CCB6B3" w14:textId="7B2D6125" w:rsidR="009511FB" w:rsidRPr="007E7BA1" w:rsidRDefault="009511FB" w:rsidP="009511FB">
            <w:pPr>
              <w:jc w:val="both"/>
              <w:rPr>
                <w:rFonts w:ascii="Times New Roman" w:hAnsi="Times New Roman" w:cs="Times New Roman"/>
                <w:sz w:val="24"/>
                <w:szCs w:val="24"/>
                <w:lang w:val="sr-Latn-RS"/>
              </w:rPr>
            </w:pPr>
            <w:r w:rsidRPr="007E7BA1">
              <w:rPr>
                <w:rFonts w:ascii="Times New Roman" w:hAnsi="Times New Roman" w:cs="Times New Roman"/>
                <w:sz w:val="24"/>
                <w:szCs w:val="24"/>
                <w:lang w:val="sr-Latn-RS"/>
              </w:rPr>
              <w:lastRenderedPageBreak/>
              <w:t xml:space="preserve">Prenos svih Ugovora koji se prenose sa Prenosioca na Sticaoca biće izvršen Danom pravnog dejstva. Prenosilac i Sticalac će nakon Dana pravnog dejstva slanjem pisanog obaveštenja obavestiti druge ugovorne strane iz Ugovora koji se prenose o izvršenom prenosu. </w:t>
            </w:r>
          </w:p>
        </w:tc>
        <w:tc>
          <w:tcPr>
            <w:tcW w:w="4675" w:type="dxa"/>
          </w:tcPr>
          <w:p w14:paraId="5289B9A2" w14:textId="53C1EA29" w:rsidR="009511FB" w:rsidRPr="007E7BA1" w:rsidRDefault="009511FB" w:rsidP="009511FB">
            <w:pPr>
              <w:jc w:val="both"/>
              <w:rPr>
                <w:rFonts w:ascii="Times New Roman" w:hAnsi="Times New Roman" w:cs="Times New Roman"/>
                <w:sz w:val="24"/>
                <w:szCs w:val="24"/>
                <w:lang w:val="en-GB"/>
              </w:rPr>
            </w:pPr>
            <w:r w:rsidRPr="007E7BA1">
              <w:rPr>
                <w:rFonts w:ascii="Times New Roman" w:hAnsi="Times New Roman" w:cs="Times New Roman"/>
                <w:sz w:val="24"/>
                <w:szCs w:val="24"/>
                <w:lang w:val="en-GB"/>
              </w:rPr>
              <w:t xml:space="preserve">The transfer of Transferred Agreements shall be effective </w:t>
            </w:r>
            <w:r w:rsidR="003E0D60" w:rsidRPr="007E7BA1">
              <w:rPr>
                <w:rFonts w:ascii="Times New Roman" w:hAnsi="Times New Roman" w:cs="Times New Roman"/>
                <w:sz w:val="24"/>
                <w:szCs w:val="24"/>
                <w:lang w:val="en-GB"/>
              </w:rPr>
              <w:t>as of</w:t>
            </w:r>
            <w:r w:rsidRPr="007E7BA1">
              <w:rPr>
                <w:rFonts w:ascii="Times New Roman" w:hAnsi="Times New Roman" w:cs="Times New Roman"/>
                <w:sz w:val="24"/>
                <w:szCs w:val="24"/>
                <w:lang w:val="en-GB"/>
              </w:rPr>
              <w:t xml:space="preserve"> the Legal Effect Day. After </w:t>
            </w:r>
            <w:r w:rsidR="00773666" w:rsidRPr="007E7BA1">
              <w:rPr>
                <w:rFonts w:ascii="Times New Roman" w:hAnsi="Times New Roman" w:cs="Times New Roman"/>
                <w:sz w:val="24"/>
                <w:szCs w:val="24"/>
                <w:lang w:val="en-GB"/>
              </w:rPr>
              <w:t>the</w:t>
            </w:r>
            <w:r w:rsidR="00291D82" w:rsidRPr="007E7BA1">
              <w:rPr>
                <w:rFonts w:ascii="Times New Roman" w:hAnsi="Times New Roman" w:cs="Times New Roman"/>
                <w:sz w:val="24"/>
                <w:szCs w:val="24"/>
                <w:lang w:val="en-GB"/>
              </w:rPr>
              <w:t xml:space="preserve"> </w:t>
            </w:r>
            <w:r w:rsidRPr="007E7BA1">
              <w:rPr>
                <w:rFonts w:ascii="Times New Roman" w:hAnsi="Times New Roman" w:cs="Times New Roman"/>
                <w:sz w:val="24"/>
                <w:szCs w:val="24"/>
                <w:lang w:val="en-GB"/>
              </w:rPr>
              <w:t>Legal Effect Day, the Transferor and Transferee shall</w:t>
            </w:r>
            <w:r w:rsidR="003E0D60" w:rsidRPr="007E7BA1">
              <w:rPr>
                <w:rFonts w:ascii="Times New Roman" w:hAnsi="Times New Roman" w:cs="Times New Roman"/>
                <w:sz w:val="24"/>
                <w:szCs w:val="24"/>
                <w:lang w:val="en-GB"/>
              </w:rPr>
              <w:t>,</w:t>
            </w:r>
            <w:r w:rsidRPr="007E7BA1">
              <w:rPr>
                <w:rFonts w:ascii="Times New Roman" w:hAnsi="Times New Roman" w:cs="Times New Roman"/>
                <w:sz w:val="24"/>
                <w:szCs w:val="24"/>
                <w:lang w:val="en-GB"/>
              </w:rPr>
              <w:t xml:space="preserve"> by sending a written notification</w:t>
            </w:r>
            <w:r w:rsidR="003E0D60" w:rsidRPr="007E7BA1">
              <w:rPr>
                <w:rFonts w:ascii="Times New Roman" w:hAnsi="Times New Roman" w:cs="Times New Roman"/>
                <w:sz w:val="24"/>
                <w:szCs w:val="24"/>
                <w:lang w:val="en-GB"/>
              </w:rPr>
              <w:t>,</w:t>
            </w:r>
            <w:r w:rsidRPr="007E7BA1">
              <w:rPr>
                <w:rFonts w:ascii="Times New Roman" w:hAnsi="Times New Roman" w:cs="Times New Roman"/>
                <w:sz w:val="24"/>
                <w:szCs w:val="24"/>
                <w:lang w:val="en-GB"/>
              </w:rPr>
              <w:t xml:space="preserve"> notify on the transfer the counterparties of the Transferred Agreements.</w:t>
            </w:r>
          </w:p>
        </w:tc>
      </w:tr>
      <w:tr w:rsidR="009511FB" w:rsidRPr="007E7BA1" w14:paraId="455A682E" w14:textId="77777777" w:rsidTr="00B973D7">
        <w:trPr>
          <w:trHeight w:val="413"/>
        </w:trPr>
        <w:tc>
          <w:tcPr>
            <w:tcW w:w="4675" w:type="dxa"/>
          </w:tcPr>
          <w:p w14:paraId="19B0C139" w14:textId="532DB92D" w:rsidR="007E7BA1" w:rsidRPr="007E7BA1" w:rsidRDefault="007E7BA1" w:rsidP="009511FB">
            <w:pPr>
              <w:rPr>
                <w:rFonts w:ascii="Times New Roman" w:hAnsi="Times New Roman" w:cs="Times New Roman"/>
                <w:sz w:val="24"/>
                <w:szCs w:val="24"/>
                <w:lang w:val="sr-Latn-RS"/>
              </w:rPr>
            </w:pPr>
          </w:p>
        </w:tc>
        <w:tc>
          <w:tcPr>
            <w:tcW w:w="4675" w:type="dxa"/>
          </w:tcPr>
          <w:p w14:paraId="2CF16FCA" w14:textId="77777777" w:rsidR="009511FB" w:rsidRPr="007E7BA1" w:rsidRDefault="009511FB" w:rsidP="009511FB">
            <w:pPr>
              <w:rPr>
                <w:rFonts w:ascii="Times New Roman" w:hAnsi="Times New Roman" w:cs="Times New Roman"/>
                <w:sz w:val="24"/>
                <w:szCs w:val="24"/>
                <w:lang w:val="en-GB"/>
              </w:rPr>
            </w:pPr>
          </w:p>
        </w:tc>
      </w:tr>
      <w:tr w:rsidR="009511FB" w:rsidRPr="007E7BA1" w14:paraId="190711B2" w14:textId="77777777" w:rsidTr="00B973D7">
        <w:tc>
          <w:tcPr>
            <w:tcW w:w="4675" w:type="dxa"/>
          </w:tcPr>
          <w:p w14:paraId="07440C97" w14:textId="57AA324D" w:rsidR="009511FB" w:rsidRPr="007E7BA1" w:rsidRDefault="009511FB" w:rsidP="009511FB">
            <w:pPr>
              <w:pStyle w:val="ListParagraph"/>
              <w:numPr>
                <w:ilvl w:val="0"/>
                <w:numId w:val="3"/>
              </w:numPr>
              <w:jc w:val="both"/>
              <w:rPr>
                <w:rFonts w:ascii="Times New Roman" w:hAnsi="Times New Roman" w:cs="Times New Roman"/>
                <w:b/>
                <w:sz w:val="24"/>
                <w:szCs w:val="24"/>
                <w:lang w:val="sr-Latn-RS"/>
              </w:rPr>
            </w:pPr>
            <w:r w:rsidRPr="007E7BA1">
              <w:rPr>
                <w:rFonts w:ascii="Times New Roman" w:hAnsi="Times New Roman" w:cs="Times New Roman"/>
                <w:b/>
                <w:sz w:val="24"/>
                <w:szCs w:val="24"/>
                <w:lang w:val="sr-Latn-RS"/>
              </w:rPr>
              <w:t>Prenos obaveza</w:t>
            </w:r>
          </w:p>
        </w:tc>
        <w:tc>
          <w:tcPr>
            <w:tcW w:w="4675" w:type="dxa"/>
          </w:tcPr>
          <w:p w14:paraId="58A3A53E" w14:textId="2252FCAD" w:rsidR="009511FB" w:rsidRPr="007E7BA1" w:rsidRDefault="009511FB" w:rsidP="009511FB">
            <w:pPr>
              <w:pStyle w:val="ListParagraph"/>
              <w:numPr>
                <w:ilvl w:val="0"/>
                <w:numId w:val="6"/>
              </w:numPr>
              <w:jc w:val="both"/>
              <w:rPr>
                <w:rFonts w:ascii="Times New Roman" w:hAnsi="Times New Roman" w:cs="Times New Roman"/>
                <w:sz w:val="24"/>
                <w:szCs w:val="24"/>
                <w:lang w:val="en-GB"/>
              </w:rPr>
            </w:pPr>
            <w:r w:rsidRPr="007E7BA1">
              <w:rPr>
                <w:rFonts w:ascii="Times New Roman" w:hAnsi="Times New Roman" w:cs="Times New Roman"/>
                <w:b/>
                <w:bCs/>
                <w:sz w:val="24"/>
                <w:szCs w:val="24"/>
                <w:lang w:val="en-GB"/>
              </w:rPr>
              <w:t>Transfer of obligations</w:t>
            </w:r>
          </w:p>
        </w:tc>
      </w:tr>
      <w:tr w:rsidR="009511FB" w:rsidRPr="007E7BA1" w14:paraId="320CF47B" w14:textId="77777777" w:rsidTr="00B973D7">
        <w:tc>
          <w:tcPr>
            <w:tcW w:w="4675" w:type="dxa"/>
          </w:tcPr>
          <w:p w14:paraId="3F3E88CB" w14:textId="77777777" w:rsidR="009511FB" w:rsidRPr="007E7BA1" w:rsidRDefault="009511FB" w:rsidP="009511FB">
            <w:pPr>
              <w:rPr>
                <w:rFonts w:ascii="Times New Roman" w:hAnsi="Times New Roman" w:cs="Times New Roman"/>
                <w:sz w:val="24"/>
                <w:szCs w:val="24"/>
                <w:lang w:val="sr-Latn-RS"/>
              </w:rPr>
            </w:pPr>
          </w:p>
        </w:tc>
        <w:tc>
          <w:tcPr>
            <w:tcW w:w="4675" w:type="dxa"/>
          </w:tcPr>
          <w:p w14:paraId="5D12B740" w14:textId="77777777" w:rsidR="009511FB" w:rsidRPr="007E7BA1" w:rsidRDefault="009511FB" w:rsidP="009511FB">
            <w:pPr>
              <w:rPr>
                <w:rFonts w:ascii="Times New Roman" w:hAnsi="Times New Roman" w:cs="Times New Roman"/>
                <w:sz w:val="24"/>
                <w:szCs w:val="24"/>
                <w:lang w:val="en-GB"/>
              </w:rPr>
            </w:pPr>
          </w:p>
        </w:tc>
      </w:tr>
      <w:tr w:rsidR="009511FB" w:rsidRPr="007E7BA1" w14:paraId="0537E6C3" w14:textId="77777777" w:rsidTr="00B973D7">
        <w:tc>
          <w:tcPr>
            <w:tcW w:w="4675" w:type="dxa"/>
          </w:tcPr>
          <w:p w14:paraId="360BF18B" w14:textId="60310B86" w:rsidR="009511FB" w:rsidRPr="007E7BA1" w:rsidRDefault="009511FB" w:rsidP="009511FB">
            <w:pPr>
              <w:jc w:val="both"/>
              <w:rPr>
                <w:rFonts w:ascii="Times New Roman" w:hAnsi="Times New Roman" w:cs="Times New Roman"/>
                <w:sz w:val="24"/>
                <w:szCs w:val="24"/>
                <w:lang w:val="sr-Latn-RS"/>
              </w:rPr>
            </w:pPr>
            <w:r w:rsidRPr="007E7BA1">
              <w:rPr>
                <w:rFonts w:ascii="Times New Roman" w:hAnsi="Times New Roman" w:cs="Times New Roman"/>
                <w:sz w:val="24"/>
                <w:szCs w:val="24"/>
                <w:lang w:val="sr-Latn-RS"/>
              </w:rPr>
              <w:t>Prenosilac ovim prenosi, a Sticalac ovim prihvata, sa dejstvom potpunog oslobođenja Prenosioca, sva dugovanja, terete, obaveze i rizike Prenosioca u vezi sa Prenetom imovinom i sa dejstvom od Dana pravnog dejstva</w:t>
            </w:r>
            <w:r w:rsidR="00E51F31" w:rsidRPr="007E7BA1">
              <w:rPr>
                <w:rFonts w:ascii="Times New Roman" w:hAnsi="Times New Roman" w:cs="Times New Roman"/>
                <w:sz w:val="24"/>
                <w:szCs w:val="24"/>
                <w:lang w:val="sr-Latn-RS"/>
              </w:rPr>
              <w:t xml:space="preserve">, </w:t>
            </w:r>
            <w:r w:rsidRPr="007E7BA1">
              <w:rPr>
                <w:rFonts w:ascii="Times New Roman" w:hAnsi="Times New Roman" w:cs="Times New Roman"/>
                <w:sz w:val="24"/>
                <w:szCs w:val="24"/>
                <w:lang w:val="sr-Latn-RS"/>
              </w:rPr>
              <w:t xml:space="preserve">a koje su navedene u </w:t>
            </w:r>
            <w:r w:rsidR="00E51F31" w:rsidRPr="007E7BA1">
              <w:rPr>
                <w:rFonts w:ascii="Times New Roman" w:hAnsi="Times New Roman" w:cs="Times New Roman"/>
                <w:sz w:val="24"/>
                <w:szCs w:val="24"/>
                <w:lang w:val="sr-Latn-RS"/>
              </w:rPr>
              <w:t xml:space="preserve">Deobnom bilansu u </w:t>
            </w:r>
            <w:r w:rsidRPr="007E7BA1">
              <w:rPr>
                <w:rFonts w:ascii="Times New Roman" w:hAnsi="Times New Roman" w:cs="Times New Roman"/>
                <w:sz w:val="24"/>
                <w:szCs w:val="24"/>
                <w:lang w:val="sr-Latn-RS"/>
              </w:rPr>
              <w:t xml:space="preserve">Prilogu </w:t>
            </w:r>
            <w:r w:rsidR="00A649DF" w:rsidRPr="007E7BA1">
              <w:rPr>
                <w:rFonts w:ascii="Times New Roman" w:hAnsi="Times New Roman" w:cs="Times New Roman"/>
                <w:sz w:val="24"/>
                <w:szCs w:val="24"/>
                <w:lang w:val="sr-Latn-RS"/>
              </w:rPr>
              <w:t>1</w:t>
            </w:r>
            <w:r w:rsidRPr="007E7BA1">
              <w:rPr>
                <w:rFonts w:ascii="Times New Roman" w:hAnsi="Times New Roman" w:cs="Times New Roman"/>
                <w:sz w:val="24"/>
                <w:szCs w:val="24"/>
                <w:lang w:val="sr-Latn-RS"/>
              </w:rPr>
              <w:t xml:space="preserve"> ovog Ugovora.</w:t>
            </w:r>
            <w:r w:rsidR="00E51F31" w:rsidRPr="007E7BA1">
              <w:rPr>
                <w:rFonts w:ascii="Times New Roman" w:hAnsi="Times New Roman" w:cs="Times New Roman"/>
                <w:sz w:val="24"/>
                <w:szCs w:val="24"/>
                <w:lang w:val="sr-Latn-RS"/>
              </w:rPr>
              <w:t xml:space="preserve"> Osim ovde navedenih, Prenosilac ne prenosi na Sticaoca druge pojedinačne </w:t>
            </w:r>
            <w:r w:rsidR="00A649DF" w:rsidRPr="007E7BA1">
              <w:rPr>
                <w:rFonts w:ascii="Times New Roman" w:hAnsi="Times New Roman" w:cs="Times New Roman"/>
                <w:sz w:val="24"/>
                <w:szCs w:val="24"/>
                <w:lang w:val="sr-Latn-RS"/>
              </w:rPr>
              <w:t xml:space="preserve">finansijske </w:t>
            </w:r>
            <w:r w:rsidR="00E51F31" w:rsidRPr="007E7BA1">
              <w:rPr>
                <w:rFonts w:ascii="Times New Roman" w:hAnsi="Times New Roman" w:cs="Times New Roman"/>
                <w:sz w:val="24"/>
                <w:szCs w:val="24"/>
                <w:lang w:val="sr-Latn-RS"/>
              </w:rPr>
              <w:t>obaveze.</w:t>
            </w:r>
          </w:p>
        </w:tc>
        <w:tc>
          <w:tcPr>
            <w:tcW w:w="4675" w:type="dxa"/>
          </w:tcPr>
          <w:p w14:paraId="033E39B1" w14:textId="54940AD1" w:rsidR="009511FB" w:rsidRPr="007E7BA1" w:rsidRDefault="009511FB" w:rsidP="009511FB">
            <w:pPr>
              <w:jc w:val="both"/>
              <w:rPr>
                <w:rFonts w:ascii="Times New Roman" w:hAnsi="Times New Roman" w:cs="Times New Roman"/>
                <w:sz w:val="24"/>
                <w:szCs w:val="24"/>
                <w:lang w:val="en-GB"/>
              </w:rPr>
            </w:pPr>
            <w:r w:rsidRPr="007E7BA1">
              <w:rPr>
                <w:rFonts w:ascii="Times New Roman" w:hAnsi="Times New Roman" w:cs="Times New Roman"/>
                <w:sz w:val="24"/>
                <w:szCs w:val="24"/>
                <w:lang w:val="en-GB"/>
              </w:rPr>
              <w:t xml:space="preserve">The Transferor hereby transfers, and the Transferee hereby accepts, with the complete release of the Transferor, all debts, burdens, obligations, and risks of the Transferor in connection with the Transferred </w:t>
            </w:r>
            <w:r w:rsidR="005D3F63">
              <w:rPr>
                <w:rFonts w:ascii="Times New Roman" w:hAnsi="Times New Roman" w:cs="Times New Roman"/>
                <w:sz w:val="24"/>
                <w:szCs w:val="24"/>
                <w:lang w:val="en-GB"/>
              </w:rPr>
              <w:t>A</w:t>
            </w:r>
            <w:r w:rsidRPr="007E7BA1">
              <w:rPr>
                <w:rFonts w:ascii="Times New Roman" w:hAnsi="Times New Roman" w:cs="Times New Roman"/>
                <w:sz w:val="24"/>
                <w:szCs w:val="24"/>
                <w:lang w:val="en-GB"/>
              </w:rPr>
              <w:t>ssets and with effect as of the Legal Effect Day</w:t>
            </w:r>
            <w:r w:rsidR="00E51F31" w:rsidRPr="007E7BA1">
              <w:rPr>
                <w:rFonts w:ascii="Times New Roman" w:hAnsi="Times New Roman" w:cs="Times New Roman"/>
                <w:sz w:val="24"/>
                <w:szCs w:val="24"/>
                <w:lang w:val="en-GB"/>
              </w:rPr>
              <w:t xml:space="preserve">, </w:t>
            </w:r>
            <w:r w:rsidRPr="007E7BA1">
              <w:rPr>
                <w:rFonts w:ascii="Times New Roman" w:hAnsi="Times New Roman" w:cs="Times New Roman"/>
                <w:sz w:val="24"/>
                <w:szCs w:val="24"/>
                <w:lang w:val="en-GB"/>
              </w:rPr>
              <w:t xml:space="preserve">that are given in the </w:t>
            </w:r>
            <w:r w:rsidR="00E51F31" w:rsidRPr="007E7BA1">
              <w:rPr>
                <w:rFonts w:ascii="Times New Roman" w:hAnsi="Times New Roman" w:cs="Times New Roman"/>
                <w:sz w:val="24"/>
                <w:szCs w:val="24"/>
                <w:lang w:val="en-GB"/>
              </w:rPr>
              <w:t xml:space="preserve">Division balance sheet in the </w:t>
            </w:r>
            <w:r w:rsidRPr="007E7BA1">
              <w:rPr>
                <w:rFonts w:ascii="Times New Roman" w:hAnsi="Times New Roman" w:cs="Times New Roman"/>
                <w:sz w:val="24"/>
                <w:szCs w:val="24"/>
                <w:lang w:val="en-GB"/>
              </w:rPr>
              <w:t xml:space="preserve">Schedule </w:t>
            </w:r>
            <w:r w:rsidR="00A649DF" w:rsidRPr="007E7BA1">
              <w:rPr>
                <w:rFonts w:ascii="Times New Roman" w:hAnsi="Times New Roman" w:cs="Times New Roman"/>
                <w:sz w:val="24"/>
                <w:szCs w:val="24"/>
                <w:lang w:val="en-GB"/>
              </w:rPr>
              <w:t>1</w:t>
            </w:r>
            <w:r w:rsidRPr="007E7BA1">
              <w:rPr>
                <w:rFonts w:ascii="Times New Roman" w:hAnsi="Times New Roman" w:cs="Times New Roman"/>
                <w:sz w:val="24"/>
                <w:szCs w:val="24"/>
                <w:lang w:val="en-GB"/>
              </w:rPr>
              <w:t xml:space="preserve"> to this Agreement</w:t>
            </w:r>
            <w:r w:rsidR="00E51F31" w:rsidRPr="007E7BA1">
              <w:rPr>
                <w:rFonts w:ascii="Times New Roman" w:hAnsi="Times New Roman" w:cs="Times New Roman"/>
                <w:sz w:val="24"/>
                <w:szCs w:val="24"/>
                <w:lang w:val="en-GB"/>
              </w:rPr>
              <w:t xml:space="preserve">. Apart from those hereby stated, the Transferor does not transfer to the Transferee, other individual </w:t>
            </w:r>
            <w:r w:rsidR="00A649DF" w:rsidRPr="007E7BA1">
              <w:rPr>
                <w:rFonts w:ascii="Times New Roman" w:hAnsi="Times New Roman" w:cs="Times New Roman"/>
                <w:sz w:val="24"/>
                <w:szCs w:val="24"/>
                <w:lang w:val="en-GB"/>
              </w:rPr>
              <w:t xml:space="preserve">financial </w:t>
            </w:r>
            <w:r w:rsidR="00E51F31" w:rsidRPr="007E7BA1">
              <w:rPr>
                <w:rFonts w:ascii="Times New Roman" w:hAnsi="Times New Roman" w:cs="Times New Roman"/>
                <w:sz w:val="24"/>
                <w:szCs w:val="24"/>
                <w:lang w:val="en-GB"/>
              </w:rPr>
              <w:t>obligations.</w:t>
            </w:r>
          </w:p>
        </w:tc>
      </w:tr>
      <w:tr w:rsidR="009511FB" w:rsidRPr="007E7BA1" w14:paraId="6761F413" w14:textId="77777777" w:rsidTr="00B973D7">
        <w:tc>
          <w:tcPr>
            <w:tcW w:w="4675" w:type="dxa"/>
          </w:tcPr>
          <w:p w14:paraId="4C9C87CE" w14:textId="77777777" w:rsidR="009511FB" w:rsidRPr="007E7BA1" w:rsidRDefault="009511FB" w:rsidP="009511FB">
            <w:pPr>
              <w:rPr>
                <w:rFonts w:ascii="Times New Roman" w:hAnsi="Times New Roman" w:cs="Times New Roman"/>
                <w:sz w:val="24"/>
                <w:szCs w:val="24"/>
                <w:lang w:val="sr-Latn-RS"/>
              </w:rPr>
            </w:pPr>
          </w:p>
        </w:tc>
        <w:tc>
          <w:tcPr>
            <w:tcW w:w="4675" w:type="dxa"/>
          </w:tcPr>
          <w:p w14:paraId="2C12C6D0" w14:textId="77777777" w:rsidR="009511FB" w:rsidRPr="007E7BA1" w:rsidRDefault="009511FB" w:rsidP="009511FB">
            <w:pPr>
              <w:rPr>
                <w:rFonts w:ascii="Times New Roman" w:hAnsi="Times New Roman" w:cs="Times New Roman"/>
                <w:sz w:val="24"/>
                <w:szCs w:val="24"/>
                <w:lang w:val="en-GB"/>
              </w:rPr>
            </w:pPr>
          </w:p>
        </w:tc>
      </w:tr>
      <w:tr w:rsidR="009511FB" w:rsidRPr="007E7BA1" w14:paraId="1D05E372" w14:textId="77777777" w:rsidTr="00B973D7">
        <w:tc>
          <w:tcPr>
            <w:tcW w:w="4675" w:type="dxa"/>
          </w:tcPr>
          <w:p w14:paraId="32752067" w14:textId="3D442518" w:rsidR="009511FB" w:rsidRPr="007E7BA1" w:rsidRDefault="009511FB" w:rsidP="009511FB">
            <w:pPr>
              <w:pStyle w:val="ListParagraph"/>
              <w:numPr>
                <w:ilvl w:val="0"/>
                <w:numId w:val="3"/>
              </w:numPr>
              <w:jc w:val="both"/>
              <w:rPr>
                <w:rFonts w:ascii="Times New Roman" w:hAnsi="Times New Roman" w:cs="Times New Roman"/>
                <w:sz w:val="24"/>
                <w:szCs w:val="24"/>
                <w:lang w:val="sr-Latn-RS"/>
              </w:rPr>
            </w:pPr>
            <w:r w:rsidRPr="007E7BA1">
              <w:rPr>
                <w:rFonts w:ascii="Times New Roman" w:hAnsi="Times New Roman" w:cs="Times New Roman"/>
                <w:b/>
                <w:sz w:val="24"/>
                <w:szCs w:val="24"/>
                <w:lang w:val="sr-Latn-RS"/>
              </w:rPr>
              <w:t>Prenos potraživanja</w:t>
            </w:r>
          </w:p>
        </w:tc>
        <w:tc>
          <w:tcPr>
            <w:tcW w:w="4675" w:type="dxa"/>
          </w:tcPr>
          <w:p w14:paraId="5268E429" w14:textId="71562D49" w:rsidR="009511FB" w:rsidRPr="007E7BA1" w:rsidRDefault="009511FB" w:rsidP="009511FB">
            <w:pPr>
              <w:pStyle w:val="ListParagraph"/>
              <w:numPr>
                <w:ilvl w:val="0"/>
                <w:numId w:val="6"/>
              </w:numPr>
              <w:jc w:val="both"/>
              <w:rPr>
                <w:rFonts w:ascii="Times New Roman" w:hAnsi="Times New Roman" w:cs="Times New Roman"/>
                <w:sz w:val="24"/>
                <w:szCs w:val="24"/>
                <w:lang w:val="en-GB"/>
              </w:rPr>
            </w:pPr>
            <w:r w:rsidRPr="007E7BA1">
              <w:rPr>
                <w:rFonts w:ascii="Times New Roman" w:hAnsi="Times New Roman" w:cs="Times New Roman"/>
                <w:b/>
                <w:bCs/>
                <w:sz w:val="24"/>
                <w:szCs w:val="24"/>
                <w:lang w:val="en-GB"/>
              </w:rPr>
              <w:t>Transfer of claims</w:t>
            </w:r>
          </w:p>
        </w:tc>
      </w:tr>
      <w:tr w:rsidR="009511FB" w:rsidRPr="007E7BA1" w14:paraId="0B5E6531" w14:textId="77777777" w:rsidTr="00B973D7">
        <w:tc>
          <w:tcPr>
            <w:tcW w:w="4675" w:type="dxa"/>
          </w:tcPr>
          <w:p w14:paraId="545B167D" w14:textId="77777777" w:rsidR="009511FB" w:rsidRPr="007E7BA1" w:rsidRDefault="009511FB" w:rsidP="009511FB">
            <w:pPr>
              <w:rPr>
                <w:rFonts w:ascii="Times New Roman" w:hAnsi="Times New Roman" w:cs="Times New Roman"/>
                <w:sz w:val="24"/>
                <w:szCs w:val="24"/>
                <w:lang w:val="sr-Latn-RS"/>
              </w:rPr>
            </w:pPr>
          </w:p>
        </w:tc>
        <w:tc>
          <w:tcPr>
            <w:tcW w:w="4675" w:type="dxa"/>
          </w:tcPr>
          <w:p w14:paraId="457A9978" w14:textId="77777777" w:rsidR="009511FB" w:rsidRPr="007E7BA1" w:rsidRDefault="009511FB" w:rsidP="009511FB">
            <w:pPr>
              <w:rPr>
                <w:rFonts w:ascii="Times New Roman" w:hAnsi="Times New Roman" w:cs="Times New Roman"/>
                <w:sz w:val="24"/>
                <w:szCs w:val="24"/>
                <w:lang w:val="en-GB"/>
              </w:rPr>
            </w:pPr>
          </w:p>
        </w:tc>
      </w:tr>
      <w:tr w:rsidR="009511FB" w:rsidRPr="007E7BA1" w14:paraId="58CB1993" w14:textId="77777777" w:rsidTr="00B973D7">
        <w:tc>
          <w:tcPr>
            <w:tcW w:w="4675" w:type="dxa"/>
          </w:tcPr>
          <w:p w14:paraId="3F5CBF0D" w14:textId="02B77430" w:rsidR="009511FB" w:rsidRPr="007E7BA1" w:rsidRDefault="00A649DF" w:rsidP="009511FB">
            <w:pPr>
              <w:jc w:val="both"/>
              <w:rPr>
                <w:rFonts w:ascii="Times New Roman" w:hAnsi="Times New Roman" w:cs="Times New Roman"/>
                <w:sz w:val="24"/>
                <w:szCs w:val="24"/>
                <w:lang w:val="sr-Latn-RS"/>
              </w:rPr>
            </w:pPr>
            <w:r w:rsidRPr="007E7BA1">
              <w:rPr>
                <w:rFonts w:ascii="Times New Roman" w:hAnsi="Times New Roman" w:cs="Times New Roman"/>
                <w:sz w:val="24"/>
                <w:szCs w:val="24"/>
                <w:lang w:val="sr-Latn-RS"/>
              </w:rPr>
              <w:t>Osim potraživanja  koja se odnose na</w:t>
            </w:r>
            <w:r w:rsidR="00E51F31" w:rsidRPr="007E7BA1">
              <w:rPr>
                <w:rFonts w:ascii="Times New Roman" w:hAnsi="Times New Roman" w:cs="Times New Roman"/>
                <w:sz w:val="24"/>
                <w:szCs w:val="24"/>
                <w:lang w:val="sr-Latn-RS"/>
              </w:rPr>
              <w:t xml:space="preserve"> Prenet</w:t>
            </w:r>
            <w:r w:rsidRPr="007E7BA1">
              <w:rPr>
                <w:rFonts w:ascii="Times New Roman" w:hAnsi="Times New Roman" w:cs="Times New Roman"/>
                <w:sz w:val="24"/>
                <w:szCs w:val="24"/>
                <w:lang w:val="sr-Latn-RS"/>
              </w:rPr>
              <w:t>u</w:t>
            </w:r>
            <w:r w:rsidR="00E51F31" w:rsidRPr="007E7BA1">
              <w:rPr>
                <w:rFonts w:ascii="Times New Roman" w:hAnsi="Times New Roman" w:cs="Times New Roman"/>
                <w:sz w:val="24"/>
                <w:szCs w:val="24"/>
                <w:lang w:val="sr-Latn-RS"/>
              </w:rPr>
              <w:t xml:space="preserve"> imovin</w:t>
            </w:r>
            <w:r w:rsidRPr="007E7BA1">
              <w:rPr>
                <w:rFonts w:ascii="Times New Roman" w:hAnsi="Times New Roman" w:cs="Times New Roman"/>
                <w:sz w:val="24"/>
                <w:szCs w:val="24"/>
                <w:lang w:val="sr-Latn-RS"/>
              </w:rPr>
              <w:t>u</w:t>
            </w:r>
            <w:r w:rsidR="00E51F31" w:rsidRPr="007E7BA1">
              <w:rPr>
                <w:rFonts w:ascii="Times New Roman" w:hAnsi="Times New Roman" w:cs="Times New Roman"/>
                <w:sz w:val="24"/>
                <w:szCs w:val="24"/>
                <w:lang w:val="sr-Latn-RS"/>
              </w:rPr>
              <w:t xml:space="preserve">, Prenosilac ne prenosi na Sticaoca druga pojedinačna </w:t>
            </w:r>
            <w:r w:rsidRPr="007E7BA1">
              <w:rPr>
                <w:rFonts w:ascii="Times New Roman" w:hAnsi="Times New Roman" w:cs="Times New Roman"/>
                <w:sz w:val="24"/>
                <w:szCs w:val="24"/>
                <w:lang w:val="sr-Latn-RS"/>
              </w:rPr>
              <w:t xml:space="preserve">finansijska </w:t>
            </w:r>
            <w:r w:rsidR="00E51F31" w:rsidRPr="007E7BA1">
              <w:rPr>
                <w:rFonts w:ascii="Times New Roman" w:hAnsi="Times New Roman" w:cs="Times New Roman"/>
                <w:sz w:val="24"/>
                <w:szCs w:val="24"/>
                <w:lang w:val="sr-Latn-RS"/>
              </w:rPr>
              <w:t>potraživanja.</w:t>
            </w:r>
          </w:p>
        </w:tc>
        <w:tc>
          <w:tcPr>
            <w:tcW w:w="4675" w:type="dxa"/>
          </w:tcPr>
          <w:p w14:paraId="641A1CAE" w14:textId="4E6FD4CF" w:rsidR="009511FB" w:rsidRPr="007E7BA1" w:rsidRDefault="00A649DF" w:rsidP="009511FB">
            <w:pPr>
              <w:jc w:val="both"/>
              <w:rPr>
                <w:rFonts w:ascii="Times New Roman" w:hAnsi="Times New Roman" w:cs="Times New Roman"/>
                <w:sz w:val="24"/>
                <w:szCs w:val="24"/>
                <w:lang w:val="en-GB"/>
              </w:rPr>
            </w:pPr>
            <w:r w:rsidRPr="007E7BA1">
              <w:rPr>
                <w:rFonts w:ascii="Times New Roman" w:hAnsi="Times New Roman" w:cs="Times New Roman"/>
                <w:sz w:val="24"/>
                <w:szCs w:val="24"/>
                <w:lang w:val="en-GB"/>
              </w:rPr>
              <w:t>Apart from the</w:t>
            </w:r>
            <w:r w:rsidR="007E7BA1">
              <w:rPr>
                <w:rFonts w:ascii="Times New Roman" w:hAnsi="Times New Roman" w:cs="Times New Roman"/>
                <w:sz w:val="24"/>
                <w:szCs w:val="24"/>
                <w:lang w:val="en-GB"/>
              </w:rPr>
              <w:t xml:space="preserve"> </w:t>
            </w:r>
            <w:r w:rsidR="009F2D55" w:rsidRPr="007E7BA1">
              <w:rPr>
                <w:rFonts w:ascii="Times New Roman" w:hAnsi="Times New Roman" w:cs="Times New Roman"/>
                <w:sz w:val="24"/>
                <w:szCs w:val="24"/>
                <w:lang w:val="en-GB"/>
              </w:rPr>
              <w:t xml:space="preserve">claims </w:t>
            </w:r>
            <w:r w:rsidRPr="007E7BA1">
              <w:rPr>
                <w:rFonts w:ascii="Times New Roman" w:hAnsi="Times New Roman" w:cs="Times New Roman"/>
                <w:sz w:val="24"/>
                <w:szCs w:val="24"/>
                <w:lang w:val="en-GB"/>
              </w:rPr>
              <w:t>attached to</w:t>
            </w:r>
            <w:r w:rsidR="00E51F31" w:rsidRPr="007E7BA1">
              <w:rPr>
                <w:rFonts w:ascii="Times New Roman" w:hAnsi="Times New Roman" w:cs="Times New Roman"/>
                <w:sz w:val="24"/>
                <w:szCs w:val="24"/>
                <w:lang w:val="en-GB"/>
              </w:rPr>
              <w:t xml:space="preserve"> </w:t>
            </w:r>
            <w:r w:rsidR="009F2D55" w:rsidRPr="007E7BA1">
              <w:rPr>
                <w:rFonts w:ascii="Times New Roman" w:hAnsi="Times New Roman" w:cs="Times New Roman"/>
                <w:sz w:val="24"/>
                <w:szCs w:val="24"/>
                <w:lang w:val="en-GB"/>
              </w:rPr>
              <w:t>t</w:t>
            </w:r>
            <w:r w:rsidR="00E51F31" w:rsidRPr="007E7BA1">
              <w:rPr>
                <w:rFonts w:ascii="Times New Roman" w:hAnsi="Times New Roman" w:cs="Times New Roman"/>
                <w:sz w:val="24"/>
                <w:szCs w:val="24"/>
                <w:lang w:val="en-GB"/>
              </w:rPr>
              <w:t xml:space="preserve">he Transferred </w:t>
            </w:r>
            <w:r w:rsidR="005D3F63">
              <w:rPr>
                <w:rFonts w:ascii="Times New Roman" w:hAnsi="Times New Roman" w:cs="Times New Roman"/>
                <w:sz w:val="24"/>
                <w:szCs w:val="24"/>
                <w:lang w:val="en-GB"/>
              </w:rPr>
              <w:t>A</w:t>
            </w:r>
            <w:r w:rsidR="00E51F31" w:rsidRPr="007E7BA1">
              <w:rPr>
                <w:rFonts w:ascii="Times New Roman" w:hAnsi="Times New Roman" w:cs="Times New Roman"/>
                <w:sz w:val="24"/>
                <w:szCs w:val="24"/>
                <w:lang w:val="en-GB"/>
              </w:rPr>
              <w:t>ssets</w:t>
            </w:r>
            <w:r w:rsidR="009511FB" w:rsidRPr="007E7BA1">
              <w:rPr>
                <w:rFonts w:ascii="Times New Roman" w:hAnsi="Times New Roman" w:cs="Times New Roman"/>
                <w:sz w:val="24"/>
                <w:szCs w:val="24"/>
                <w:lang w:val="en-GB"/>
              </w:rPr>
              <w:t xml:space="preserve">, </w:t>
            </w:r>
            <w:r w:rsidR="00E51F31" w:rsidRPr="007E7BA1">
              <w:rPr>
                <w:rFonts w:ascii="Times New Roman" w:hAnsi="Times New Roman" w:cs="Times New Roman"/>
                <w:sz w:val="24"/>
                <w:szCs w:val="24"/>
                <w:lang w:val="en-GB"/>
              </w:rPr>
              <w:t xml:space="preserve">the Transferor does not transfer to the Transferee, other individual </w:t>
            </w:r>
            <w:r w:rsidRPr="007E7BA1">
              <w:rPr>
                <w:rFonts w:ascii="Times New Roman" w:hAnsi="Times New Roman" w:cs="Times New Roman"/>
                <w:sz w:val="24"/>
                <w:szCs w:val="24"/>
                <w:lang w:val="en-GB"/>
              </w:rPr>
              <w:t xml:space="preserve">financial </w:t>
            </w:r>
            <w:r w:rsidR="00E51F31" w:rsidRPr="007E7BA1">
              <w:rPr>
                <w:rFonts w:ascii="Times New Roman" w:hAnsi="Times New Roman" w:cs="Times New Roman"/>
                <w:sz w:val="24"/>
                <w:szCs w:val="24"/>
                <w:lang w:val="en-GB"/>
              </w:rPr>
              <w:t>claims.</w:t>
            </w:r>
          </w:p>
        </w:tc>
      </w:tr>
      <w:tr w:rsidR="009511FB" w:rsidRPr="007E7BA1" w14:paraId="39F467D6" w14:textId="77777777" w:rsidTr="00B973D7">
        <w:tc>
          <w:tcPr>
            <w:tcW w:w="4675" w:type="dxa"/>
          </w:tcPr>
          <w:p w14:paraId="298F5144" w14:textId="77777777" w:rsidR="009511FB" w:rsidRPr="007E7BA1" w:rsidRDefault="009511FB" w:rsidP="009511FB">
            <w:pPr>
              <w:jc w:val="both"/>
              <w:rPr>
                <w:rFonts w:ascii="Times New Roman" w:hAnsi="Times New Roman" w:cs="Times New Roman"/>
                <w:sz w:val="24"/>
                <w:szCs w:val="24"/>
                <w:lang w:val="sr-Latn-RS"/>
              </w:rPr>
            </w:pPr>
          </w:p>
        </w:tc>
        <w:tc>
          <w:tcPr>
            <w:tcW w:w="4675" w:type="dxa"/>
          </w:tcPr>
          <w:p w14:paraId="7A2D6123" w14:textId="77777777" w:rsidR="009511FB" w:rsidRPr="007E7BA1" w:rsidRDefault="009511FB" w:rsidP="009511FB">
            <w:pPr>
              <w:jc w:val="both"/>
              <w:rPr>
                <w:rFonts w:ascii="Times New Roman" w:hAnsi="Times New Roman" w:cs="Times New Roman"/>
                <w:sz w:val="24"/>
                <w:szCs w:val="24"/>
                <w:lang w:val="en-GB"/>
              </w:rPr>
            </w:pPr>
          </w:p>
        </w:tc>
      </w:tr>
      <w:tr w:rsidR="009511FB" w:rsidRPr="007E7BA1" w14:paraId="0C8FC1A9" w14:textId="77777777" w:rsidTr="00B973D7">
        <w:tc>
          <w:tcPr>
            <w:tcW w:w="4675" w:type="dxa"/>
          </w:tcPr>
          <w:p w14:paraId="19D6B2E4" w14:textId="5AF14AB1" w:rsidR="009511FB" w:rsidRPr="007E7BA1" w:rsidRDefault="009511FB" w:rsidP="009511FB">
            <w:pPr>
              <w:pStyle w:val="ListParagraph"/>
              <w:numPr>
                <w:ilvl w:val="0"/>
                <w:numId w:val="3"/>
              </w:numPr>
              <w:jc w:val="both"/>
              <w:rPr>
                <w:rFonts w:ascii="Times New Roman" w:hAnsi="Times New Roman" w:cs="Times New Roman"/>
                <w:b/>
                <w:sz w:val="24"/>
                <w:szCs w:val="24"/>
                <w:lang w:val="sr-Latn-RS"/>
              </w:rPr>
            </w:pPr>
            <w:r w:rsidRPr="007E7BA1">
              <w:rPr>
                <w:rFonts w:ascii="Times New Roman" w:hAnsi="Times New Roman" w:cs="Times New Roman"/>
                <w:b/>
                <w:sz w:val="24"/>
                <w:szCs w:val="24"/>
                <w:lang w:val="sr-Latn-RS"/>
              </w:rPr>
              <w:t>Prenos dozvola</w:t>
            </w:r>
            <w:r w:rsidR="009B596C" w:rsidRPr="007E7BA1">
              <w:rPr>
                <w:rFonts w:ascii="Times New Roman" w:hAnsi="Times New Roman" w:cs="Times New Roman"/>
                <w:b/>
                <w:sz w:val="24"/>
                <w:szCs w:val="24"/>
                <w:lang w:val="sr-Latn-RS"/>
              </w:rPr>
              <w:t xml:space="preserve"> i akata u vezi sa Prenetom imovinom</w:t>
            </w:r>
          </w:p>
        </w:tc>
        <w:tc>
          <w:tcPr>
            <w:tcW w:w="4675" w:type="dxa"/>
          </w:tcPr>
          <w:p w14:paraId="5C999FAE" w14:textId="2174F11B" w:rsidR="009511FB" w:rsidRPr="007E7BA1" w:rsidRDefault="00ED7403" w:rsidP="00FE7653">
            <w:pPr>
              <w:pStyle w:val="ListParagraph"/>
              <w:numPr>
                <w:ilvl w:val="0"/>
                <w:numId w:val="6"/>
              </w:numPr>
              <w:jc w:val="both"/>
              <w:rPr>
                <w:rFonts w:ascii="Times New Roman" w:hAnsi="Times New Roman" w:cs="Times New Roman"/>
                <w:sz w:val="24"/>
                <w:szCs w:val="24"/>
                <w:lang w:val="en-GB"/>
              </w:rPr>
            </w:pPr>
            <w:r w:rsidRPr="007E7BA1">
              <w:rPr>
                <w:rFonts w:ascii="Times New Roman" w:hAnsi="Times New Roman" w:cs="Times New Roman"/>
                <w:b/>
                <w:bCs/>
                <w:sz w:val="24"/>
                <w:szCs w:val="24"/>
                <w:lang w:val="en-GB"/>
              </w:rPr>
              <w:t>Transfer of permits</w:t>
            </w:r>
            <w:r w:rsidR="009B596C" w:rsidRPr="007E7BA1">
              <w:rPr>
                <w:rFonts w:ascii="Times New Roman" w:hAnsi="Times New Roman" w:cs="Times New Roman"/>
                <w:b/>
                <w:bCs/>
                <w:sz w:val="24"/>
                <w:szCs w:val="24"/>
                <w:lang w:val="en-GB"/>
              </w:rPr>
              <w:t xml:space="preserve"> and documents in relation to the Transferred Assets</w:t>
            </w:r>
          </w:p>
        </w:tc>
      </w:tr>
      <w:tr w:rsidR="009511FB" w:rsidRPr="007E7BA1" w14:paraId="16841247" w14:textId="77777777" w:rsidTr="00B973D7">
        <w:tc>
          <w:tcPr>
            <w:tcW w:w="4675" w:type="dxa"/>
          </w:tcPr>
          <w:p w14:paraId="02A0F87E" w14:textId="77777777" w:rsidR="009511FB" w:rsidRPr="007E7BA1" w:rsidRDefault="009511FB" w:rsidP="009511FB">
            <w:pPr>
              <w:rPr>
                <w:rFonts w:ascii="Times New Roman" w:hAnsi="Times New Roman" w:cs="Times New Roman"/>
                <w:sz w:val="24"/>
                <w:szCs w:val="24"/>
                <w:lang w:val="sr-Latn-RS"/>
              </w:rPr>
            </w:pPr>
          </w:p>
        </w:tc>
        <w:tc>
          <w:tcPr>
            <w:tcW w:w="4675" w:type="dxa"/>
          </w:tcPr>
          <w:p w14:paraId="7469B650" w14:textId="77777777" w:rsidR="009511FB" w:rsidRPr="007E7BA1" w:rsidRDefault="009511FB" w:rsidP="009511FB">
            <w:pPr>
              <w:rPr>
                <w:rFonts w:ascii="Times New Roman" w:hAnsi="Times New Roman" w:cs="Times New Roman"/>
                <w:sz w:val="24"/>
                <w:szCs w:val="24"/>
                <w:lang w:val="en-GB"/>
              </w:rPr>
            </w:pPr>
          </w:p>
        </w:tc>
      </w:tr>
      <w:tr w:rsidR="009511FB" w:rsidRPr="007E7BA1" w14:paraId="441609DA" w14:textId="77777777" w:rsidTr="00B973D7">
        <w:tc>
          <w:tcPr>
            <w:tcW w:w="4675" w:type="dxa"/>
          </w:tcPr>
          <w:p w14:paraId="592AE154" w14:textId="281D2EF9" w:rsidR="009511FB" w:rsidRPr="007E7BA1" w:rsidRDefault="009511FB" w:rsidP="007200F4">
            <w:pPr>
              <w:jc w:val="both"/>
              <w:rPr>
                <w:rFonts w:ascii="Times New Roman" w:hAnsi="Times New Roman" w:cs="Times New Roman"/>
                <w:sz w:val="24"/>
                <w:szCs w:val="24"/>
                <w:lang w:val="sr-Latn-RS"/>
              </w:rPr>
            </w:pPr>
            <w:r w:rsidRPr="007E7BA1">
              <w:rPr>
                <w:rFonts w:ascii="Times New Roman" w:hAnsi="Times New Roman" w:cs="Times New Roman"/>
                <w:sz w:val="24"/>
                <w:szCs w:val="24"/>
                <w:lang w:val="sr-Latn-RS"/>
              </w:rPr>
              <w:t xml:space="preserve">Prenosilac ovim prenosi na Sticaoca, a Sticalac ovim prihvata prenos svih dozvola, </w:t>
            </w:r>
            <w:r w:rsidR="00A6603D" w:rsidRPr="007E7BA1">
              <w:rPr>
                <w:rFonts w:ascii="Times New Roman" w:hAnsi="Times New Roman" w:cs="Times New Roman"/>
                <w:sz w:val="24"/>
                <w:szCs w:val="24"/>
                <w:lang w:val="sr-Latn-RS"/>
              </w:rPr>
              <w:t xml:space="preserve">akata, zahteva, mišljenja, ponuda, tehničkih uslova, saglasnosti, studija, odobrenja, </w:t>
            </w:r>
            <w:r w:rsidRPr="007E7BA1">
              <w:rPr>
                <w:rFonts w:ascii="Times New Roman" w:hAnsi="Times New Roman" w:cs="Times New Roman"/>
                <w:sz w:val="24"/>
                <w:szCs w:val="24"/>
                <w:lang w:val="sr-Latn-RS"/>
              </w:rPr>
              <w:t>kao</w:t>
            </w:r>
            <w:r w:rsidR="009B0EA5" w:rsidRPr="007E7BA1">
              <w:rPr>
                <w:rFonts w:ascii="Times New Roman" w:hAnsi="Times New Roman" w:cs="Times New Roman"/>
                <w:sz w:val="24"/>
                <w:szCs w:val="24"/>
                <w:lang w:val="sr-Latn-RS"/>
              </w:rPr>
              <w:t xml:space="preserve"> </w:t>
            </w:r>
            <w:r w:rsidR="00A6603D" w:rsidRPr="007E7BA1">
              <w:rPr>
                <w:rFonts w:ascii="Times New Roman" w:hAnsi="Times New Roman" w:cs="Times New Roman"/>
                <w:sz w:val="24"/>
                <w:szCs w:val="24"/>
                <w:lang w:val="sr-Latn-RS"/>
              </w:rPr>
              <w:t>i svih drugih dokumenata,</w:t>
            </w:r>
            <w:r w:rsidRPr="007E7BA1">
              <w:rPr>
                <w:rFonts w:ascii="Times New Roman" w:hAnsi="Times New Roman" w:cs="Times New Roman"/>
                <w:sz w:val="24"/>
                <w:szCs w:val="24"/>
                <w:lang w:val="sr-Latn-RS"/>
              </w:rPr>
              <w:t xml:space="preserve"> i sa njima povezanih prava i obaveza, </w:t>
            </w:r>
            <w:r w:rsidR="008C581F" w:rsidRPr="007E7BA1">
              <w:rPr>
                <w:rFonts w:ascii="Times New Roman" w:hAnsi="Times New Roman" w:cs="Times New Roman"/>
                <w:sz w:val="24"/>
                <w:szCs w:val="24"/>
                <w:lang w:val="sr-Latn-RS"/>
              </w:rPr>
              <w:t xml:space="preserve">podnetih, izrađenih, primljenih, poslatih i/ili izdatih </w:t>
            </w:r>
            <w:r w:rsidRPr="007E7BA1">
              <w:rPr>
                <w:rFonts w:ascii="Times New Roman" w:hAnsi="Times New Roman" w:cs="Times New Roman"/>
                <w:sz w:val="24"/>
                <w:szCs w:val="24"/>
                <w:lang w:val="sr-Latn-RS"/>
              </w:rPr>
              <w:t>na Prenosioca</w:t>
            </w:r>
            <w:r w:rsidR="007F1E2B" w:rsidRPr="007E7BA1">
              <w:rPr>
                <w:rFonts w:ascii="Times New Roman" w:hAnsi="Times New Roman" w:cs="Times New Roman"/>
                <w:sz w:val="24"/>
                <w:szCs w:val="24"/>
                <w:lang w:val="sr-Latn-RS"/>
              </w:rPr>
              <w:t xml:space="preserve">, </w:t>
            </w:r>
            <w:r w:rsidR="00DB0C9C" w:rsidRPr="007E7BA1">
              <w:rPr>
                <w:rFonts w:ascii="Times New Roman" w:hAnsi="Times New Roman" w:cs="Times New Roman"/>
                <w:sz w:val="24"/>
                <w:szCs w:val="24"/>
                <w:lang w:val="sr-Latn-RS"/>
              </w:rPr>
              <w:t xml:space="preserve">a u pogledu imovine koja je Sticaocu potrebna za obavljanje Poslovanja, odnosno </w:t>
            </w:r>
            <w:r w:rsidR="007F1E2B" w:rsidRPr="007E7BA1">
              <w:rPr>
                <w:rFonts w:ascii="Times New Roman" w:hAnsi="Times New Roman" w:cs="Times New Roman"/>
                <w:sz w:val="24"/>
                <w:szCs w:val="24"/>
                <w:lang w:val="sr-Latn-RS"/>
              </w:rPr>
              <w:t>koj</w:t>
            </w:r>
            <w:r w:rsidR="00657A8E" w:rsidRPr="007E7BA1">
              <w:rPr>
                <w:rFonts w:ascii="Times New Roman" w:hAnsi="Times New Roman" w:cs="Times New Roman"/>
                <w:sz w:val="24"/>
                <w:szCs w:val="24"/>
                <w:lang w:val="sr-Latn-RS"/>
              </w:rPr>
              <w:t>e</w:t>
            </w:r>
            <w:r w:rsidR="007F1E2B" w:rsidRPr="007E7BA1">
              <w:rPr>
                <w:rFonts w:ascii="Times New Roman" w:hAnsi="Times New Roman" w:cs="Times New Roman"/>
                <w:sz w:val="24"/>
                <w:szCs w:val="24"/>
                <w:lang w:val="sr-Latn-RS"/>
              </w:rPr>
              <w:t xml:space="preserve"> </w:t>
            </w:r>
            <w:r w:rsidR="006111DA" w:rsidRPr="007E7BA1">
              <w:rPr>
                <w:rFonts w:ascii="Times New Roman" w:hAnsi="Times New Roman" w:cs="Times New Roman"/>
                <w:sz w:val="24"/>
                <w:szCs w:val="24"/>
                <w:lang w:val="sr-Latn-RS"/>
              </w:rPr>
              <w:t xml:space="preserve">dozvole i akti </w:t>
            </w:r>
            <w:r w:rsidR="007F1E2B" w:rsidRPr="007E7BA1">
              <w:rPr>
                <w:rFonts w:ascii="Times New Roman" w:hAnsi="Times New Roman" w:cs="Times New Roman"/>
                <w:sz w:val="24"/>
                <w:szCs w:val="24"/>
                <w:lang w:val="sr-Latn-RS"/>
              </w:rPr>
              <w:t xml:space="preserve">se odnose na </w:t>
            </w:r>
            <w:r w:rsidR="00814690">
              <w:rPr>
                <w:rFonts w:ascii="Times New Roman" w:hAnsi="Times New Roman" w:cs="Times New Roman"/>
                <w:sz w:val="24"/>
                <w:szCs w:val="24"/>
                <w:lang w:val="sr-Latn-RS"/>
              </w:rPr>
              <w:t>I</w:t>
            </w:r>
            <w:r w:rsidR="007F1E2B" w:rsidRPr="007E7BA1">
              <w:rPr>
                <w:rFonts w:ascii="Times New Roman" w:hAnsi="Times New Roman" w:cs="Times New Roman"/>
                <w:sz w:val="24"/>
                <w:szCs w:val="24"/>
                <w:lang w:val="sr-Latn-RS"/>
              </w:rPr>
              <w:t>movinu</w:t>
            </w:r>
            <w:r w:rsidR="009E63DF" w:rsidRPr="007E7BA1">
              <w:rPr>
                <w:rFonts w:ascii="Times New Roman" w:hAnsi="Times New Roman" w:cs="Times New Roman"/>
                <w:sz w:val="24"/>
                <w:szCs w:val="24"/>
                <w:lang w:val="sr-Latn-RS"/>
              </w:rPr>
              <w:t xml:space="preserve"> (</w:t>
            </w:r>
            <w:r w:rsidR="007200F4" w:rsidRPr="007E7BA1">
              <w:rPr>
                <w:rFonts w:ascii="Times New Roman" w:hAnsi="Times New Roman" w:cs="Times New Roman"/>
                <w:sz w:val="24"/>
                <w:szCs w:val="24"/>
                <w:lang w:val="sr-Latn-RS"/>
              </w:rPr>
              <w:t>Član</w:t>
            </w:r>
            <w:r w:rsidR="009E63DF" w:rsidRPr="007E7BA1">
              <w:rPr>
                <w:rFonts w:ascii="Times New Roman" w:hAnsi="Times New Roman" w:cs="Times New Roman"/>
                <w:sz w:val="24"/>
                <w:szCs w:val="24"/>
                <w:lang w:val="sr-Latn-RS"/>
              </w:rPr>
              <w:t xml:space="preserve"> 4</w:t>
            </w:r>
            <w:r w:rsidR="00C83D59">
              <w:rPr>
                <w:rFonts w:ascii="Times New Roman" w:hAnsi="Times New Roman" w:cs="Times New Roman"/>
                <w:sz w:val="24"/>
                <w:szCs w:val="24"/>
                <w:lang w:val="sr-Latn-RS"/>
              </w:rPr>
              <w:t>.</w:t>
            </w:r>
            <w:r w:rsidR="009E63DF" w:rsidRPr="007E7BA1">
              <w:rPr>
                <w:rFonts w:ascii="Times New Roman" w:hAnsi="Times New Roman" w:cs="Times New Roman"/>
                <w:sz w:val="24"/>
                <w:szCs w:val="24"/>
                <w:lang w:val="sr-Latn-RS"/>
              </w:rPr>
              <w:t>)</w:t>
            </w:r>
            <w:r w:rsidR="003B2503">
              <w:rPr>
                <w:rFonts w:ascii="Times New Roman" w:hAnsi="Times New Roman" w:cs="Times New Roman"/>
                <w:sz w:val="24"/>
                <w:szCs w:val="24"/>
                <w:lang w:val="sr-Latn-RS"/>
              </w:rPr>
              <w:t xml:space="preserve"> </w:t>
            </w:r>
            <w:r w:rsidR="009E63DF" w:rsidRPr="007E7BA1">
              <w:rPr>
                <w:rFonts w:ascii="Times New Roman" w:hAnsi="Times New Roman" w:cs="Times New Roman"/>
                <w:sz w:val="24"/>
                <w:szCs w:val="24"/>
                <w:lang w:val="sr-Latn-RS"/>
              </w:rPr>
              <w:t>i/il</w:t>
            </w:r>
            <w:r w:rsidR="007F1E2B" w:rsidRPr="007E7BA1">
              <w:rPr>
                <w:rFonts w:ascii="Times New Roman" w:hAnsi="Times New Roman" w:cs="Times New Roman"/>
                <w:sz w:val="24"/>
                <w:szCs w:val="24"/>
                <w:lang w:val="sr-Latn-RS"/>
              </w:rPr>
              <w:t xml:space="preserve">i </w:t>
            </w:r>
            <w:r w:rsidR="00657A8E" w:rsidRPr="007E7BA1">
              <w:rPr>
                <w:rFonts w:ascii="Times New Roman" w:hAnsi="Times New Roman" w:cs="Times New Roman"/>
                <w:sz w:val="24"/>
                <w:szCs w:val="24"/>
                <w:lang w:val="sr-Latn-RS"/>
              </w:rPr>
              <w:t xml:space="preserve">Ugovore koji se prenose </w:t>
            </w:r>
            <w:r w:rsidR="009E63DF" w:rsidRPr="007E7BA1">
              <w:rPr>
                <w:rFonts w:ascii="Times New Roman" w:hAnsi="Times New Roman" w:cs="Times New Roman"/>
                <w:sz w:val="24"/>
                <w:szCs w:val="24"/>
                <w:lang w:val="sr-Latn-RS"/>
              </w:rPr>
              <w:t>(</w:t>
            </w:r>
            <w:r w:rsidR="007200F4" w:rsidRPr="007E7BA1">
              <w:rPr>
                <w:rFonts w:ascii="Times New Roman" w:hAnsi="Times New Roman" w:cs="Times New Roman"/>
                <w:sz w:val="24"/>
                <w:szCs w:val="24"/>
                <w:lang w:val="sr-Latn-RS"/>
              </w:rPr>
              <w:t>Član</w:t>
            </w:r>
            <w:r w:rsidR="009E63DF" w:rsidRPr="007E7BA1">
              <w:rPr>
                <w:rFonts w:ascii="Times New Roman" w:hAnsi="Times New Roman" w:cs="Times New Roman"/>
                <w:sz w:val="24"/>
                <w:szCs w:val="24"/>
                <w:lang w:val="sr-Latn-RS"/>
              </w:rPr>
              <w:t xml:space="preserve"> </w:t>
            </w:r>
            <w:r w:rsidR="003B2503">
              <w:rPr>
                <w:rFonts w:ascii="Times New Roman" w:hAnsi="Times New Roman" w:cs="Times New Roman"/>
                <w:sz w:val="24"/>
                <w:szCs w:val="24"/>
                <w:lang w:val="sr-Latn-RS"/>
              </w:rPr>
              <w:t>5</w:t>
            </w:r>
            <w:r w:rsidR="00C83D59">
              <w:rPr>
                <w:rFonts w:ascii="Times New Roman" w:hAnsi="Times New Roman" w:cs="Times New Roman"/>
                <w:sz w:val="24"/>
                <w:szCs w:val="24"/>
                <w:lang w:val="sr-Latn-RS"/>
              </w:rPr>
              <w:t>.</w:t>
            </w:r>
            <w:r w:rsidR="009E63DF" w:rsidRPr="007E7BA1">
              <w:rPr>
                <w:rFonts w:ascii="Times New Roman" w:hAnsi="Times New Roman" w:cs="Times New Roman"/>
                <w:sz w:val="24"/>
                <w:szCs w:val="24"/>
                <w:lang w:val="sr-Latn-RS"/>
              </w:rPr>
              <w:t>)</w:t>
            </w:r>
            <w:r w:rsidR="007F1E2B" w:rsidRPr="007E7BA1">
              <w:rPr>
                <w:rFonts w:ascii="Times New Roman" w:hAnsi="Times New Roman" w:cs="Times New Roman"/>
                <w:sz w:val="24"/>
                <w:szCs w:val="24"/>
                <w:lang w:val="sr-Latn-RS"/>
              </w:rPr>
              <w:t>.</w:t>
            </w:r>
          </w:p>
        </w:tc>
        <w:tc>
          <w:tcPr>
            <w:tcW w:w="4675" w:type="dxa"/>
          </w:tcPr>
          <w:p w14:paraId="5D132F9A" w14:textId="16871C67" w:rsidR="009511FB" w:rsidRPr="007E7BA1" w:rsidRDefault="00ED7403" w:rsidP="009E63DF">
            <w:pPr>
              <w:jc w:val="both"/>
              <w:rPr>
                <w:rFonts w:ascii="Times New Roman" w:hAnsi="Times New Roman" w:cs="Times New Roman"/>
                <w:sz w:val="24"/>
                <w:szCs w:val="24"/>
                <w:lang w:val="en-GB"/>
              </w:rPr>
            </w:pPr>
            <w:r w:rsidRPr="007E7BA1">
              <w:rPr>
                <w:rFonts w:ascii="Times New Roman" w:hAnsi="Times New Roman" w:cs="Times New Roman"/>
                <w:sz w:val="24"/>
                <w:szCs w:val="24"/>
                <w:lang w:val="en-GB"/>
              </w:rPr>
              <w:t xml:space="preserve">The Transferor hereby transfers, and the Transferee hereby accepts transfer of all permits, </w:t>
            </w:r>
            <w:r w:rsidR="00D208BA" w:rsidRPr="007E7BA1">
              <w:rPr>
                <w:rFonts w:ascii="Times New Roman" w:hAnsi="Times New Roman" w:cs="Times New Roman"/>
                <w:sz w:val="24"/>
                <w:szCs w:val="24"/>
                <w:lang w:val="en-GB"/>
              </w:rPr>
              <w:t>documents, requests, opinions, offers, technical conditions, consents, studies, approvals, as well as all other documents and related rights and obligations, submitted, prepared, sent, received, and/or issued in the name of the Transferor</w:t>
            </w:r>
            <w:r w:rsidR="009E63DF" w:rsidRPr="007E7BA1">
              <w:rPr>
                <w:rFonts w:ascii="Times New Roman" w:hAnsi="Times New Roman" w:cs="Times New Roman"/>
                <w:sz w:val="24"/>
                <w:szCs w:val="24"/>
                <w:lang w:val="en-GB"/>
              </w:rPr>
              <w:t>,</w:t>
            </w:r>
            <w:r w:rsidR="00DB0C9C" w:rsidRPr="007E7BA1">
              <w:rPr>
                <w:rFonts w:ascii="Times New Roman" w:hAnsi="Times New Roman" w:cs="Times New Roman"/>
                <w:sz w:val="24"/>
                <w:szCs w:val="24"/>
                <w:lang w:val="en-GB"/>
              </w:rPr>
              <w:t xml:space="preserve"> in connection with the assets that are used in order to conduct Business i.e. are</w:t>
            </w:r>
            <w:r w:rsidR="009E63DF" w:rsidRPr="007E7BA1">
              <w:rPr>
                <w:rFonts w:ascii="Times New Roman" w:hAnsi="Times New Roman" w:cs="Times New Roman"/>
                <w:sz w:val="24"/>
                <w:szCs w:val="24"/>
                <w:lang w:val="en-GB"/>
              </w:rPr>
              <w:t xml:space="preserve"> related to </w:t>
            </w:r>
            <w:r w:rsidR="0041378D">
              <w:rPr>
                <w:rFonts w:ascii="Times New Roman" w:hAnsi="Times New Roman" w:cs="Times New Roman"/>
                <w:sz w:val="24"/>
                <w:szCs w:val="24"/>
                <w:lang w:val="en-GB"/>
              </w:rPr>
              <w:t>the</w:t>
            </w:r>
            <w:r w:rsidR="0041378D" w:rsidRPr="007E7BA1">
              <w:rPr>
                <w:rFonts w:ascii="Times New Roman" w:hAnsi="Times New Roman" w:cs="Times New Roman"/>
                <w:sz w:val="24"/>
                <w:szCs w:val="24"/>
                <w:lang w:val="en-GB"/>
              </w:rPr>
              <w:t xml:space="preserve"> </w:t>
            </w:r>
            <w:r w:rsidR="00657A8E" w:rsidRPr="007E7BA1">
              <w:rPr>
                <w:rFonts w:ascii="Times New Roman" w:hAnsi="Times New Roman" w:cs="Times New Roman"/>
                <w:sz w:val="24"/>
                <w:szCs w:val="24"/>
                <w:lang w:val="en-GB"/>
              </w:rPr>
              <w:t>A</w:t>
            </w:r>
            <w:r w:rsidR="009E63DF" w:rsidRPr="007E7BA1">
              <w:rPr>
                <w:rFonts w:ascii="Times New Roman" w:hAnsi="Times New Roman" w:cs="Times New Roman"/>
                <w:sz w:val="24"/>
                <w:szCs w:val="24"/>
                <w:lang w:val="en-GB"/>
              </w:rPr>
              <w:t xml:space="preserve">ssets </w:t>
            </w:r>
            <w:r w:rsidR="009E63DF" w:rsidRPr="007E7BA1">
              <w:rPr>
                <w:rFonts w:ascii="Times New Roman" w:hAnsi="Times New Roman" w:cs="Times New Roman"/>
                <w:sz w:val="24"/>
                <w:szCs w:val="24"/>
                <w:lang w:val="sr-Latn-RS"/>
              </w:rPr>
              <w:t>(Article 4)</w:t>
            </w:r>
            <w:r w:rsidR="009E63DF" w:rsidRPr="007E7BA1">
              <w:rPr>
                <w:rFonts w:ascii="Times New Roman" w:hAnsi="Times New Roman" w:cs="Times New Roman"/>
                <w:sz w:val="24"/>
                <w:szCs w:val="24"/>
                <w:lang w:val="en-GB"/>
              </w:rPr>
              <w:t xml:space="preserve"> and/or </w:t>
            </w:r>
            <w:r w:rsidR="00657A8E" w:rsidRPr="007E7BA1">
              <w:rPr>
                <w:rFonts w:ascii="Times New Roman" w:hAnsi="Times New Roman" w:cs="Times New Roman"/>
                <w:sz w:val="24"/>
                <w:szCs w:val="24"/>
                <w:lang w:val="en-GB"/>
              </w:rPr>
              <w:t>T</w:t>
            </w:r>
            <w:r w:rsidR="009E63DF" w:rsidRPr="007E7BA1">
              <w:rPr>
                <w:rFonts w:ascii="Times New Roman" w:hAnsi="Times New Roman" w:cs="Times New Roman"/>
                <w:sz w:val="24"/>
                <w:szCs w:val="24"/>
                <w:lang w:val="en-GB"/>
              </w:rPr>
              <w:t xml:space="preserve">ransferred </w:t>
            </w:r>
            <w:r w:rsidR="00657A8E" w:rsidRPr="007E7BA1">
              <w:rPr>
                <w:rFonts w:ascii="Times New Roman" w:hAnsi="Times New Roman" w:cs="Times New Roman"/>
                <w:sz w:val="24"/>
                <w:szCs w:val="24"/>
                <w:lang w:val="en-GB"/>
              </w:rPr>
              <w:t>A</w:t>
            </w:r>
            <w:r w:rsidR="009E63DF" w:rsidRPr="007E7BA1">
              <w:rPr>
                <w:rFonts w:ascii="Times New Roman" w:hAnsi="Times New Roman" w:cs="Times New Roman"/>
                <w:sz w:val="24"/>
                <w:szCs w:val="24"/>
                <w:lang w:val="en-GB"/>
              </w:rPr>
              <w:t>greements (</w:t>
            </w:r>
            <w:r w:rsidR="009E63DF" w:rsidRPr="007E7BA1">
              <w:rPr>
                <w:rFonts w:ascii="Times New Roman" w:hAnsi="Times New Roman" w:cs="Times New Roman"/>
                <w:sz w:val="24"/>
                <w:szCs w:val="24"/>
                <w:lang w:val="sr-Latn-RS"/>
              </w:rPr>
              <w:t xml:space="preserve">Article </w:t>
            </w:r>
            <w:r w:rsidR="003B2503">
              <w:rPr>
                <w:rFonts w:ascii="Times New Roman" w:hAnsi="Times New Roman" w:cs="Times New Roman"/>
                <w:sz w:val="24"/>
                <w:szCs w:val="24"/>
                <w:lang w:val="sr-Latn-RS"/>
              </w:rPr>
              <w:t>5</w:t>
            </w:r>
            <w:r w:rsidR="009E63DF" w:rsidRPr="007E7BA1">
              <w:rPr>
                <w:rFonts w:ascii="Times New Roman" w:hAnsi="Times New Roman" w:cs="Times New Roman"/>
                <w:sz w:val="24"/>
                <w:szCs w:val="24"/>
                <w:lang w:val="sr-Latn-RS"/>
              </w:rPr>
              <w:t>).</w:t>
            </w:r>
            <w:r w:rsidR="009E63DF" w:rsidRPr="007E7BA1">
              <w:rPr>
                <w:rFonts w:ascii="Times New Roman" w:hAnsi="Times New Roman" w:cs="Times New Roman"/>
                <w:sz w:val="24"/>
                <w:szCs w:val="24"/>
                <w:lang w:val="en-GB"/>
              </w:rPr>
              <w:t xml:space="preserve"> </w:t>
            </w:r>
            <w:r w:rsidR="00D208BA" w:rsidRPr="007E7BA1">
              <w:rPr>
                <w:rFonts w:ascii="Times New Roman" w:hAnsi="Times New Roman" w:cs="Times New Roman"/>
                <w:sz w:val="24"/>
                <w:szCs w:val="24"/>
                <w:lang w:val="en-GB"/>
              </w:rPr>
              <w:t xml:space="preserve"> </w:t>
            </w:r>
          </w:p>
        </w:tc>
      </w:tr>
      <w:tr w:rsidR="009511FB" w:rsidRPr="007E7BA1" w14:paraId="697C2B27" w14:textId="77777777" w:rsidTr="00B973D7">
        <w:tc>
          <w:tcPr>
            <w:tcW w:w="4675" w:type="dxa"/>
          </w:tcPr>
          <w:p w14:paraId="533C1840" w14:textId="77777777" w:rsidR="009511FB" w:rsidRPr="007E7BA1" w:rsidRDefault="009511FB" w:rsidP="009511FB">
            <w:pPr>
              <w:jc w:val="both"/>
              <w:rPr>
                <w:rFonts w:ascii="Times New Roman" w:hAnsi="Times New Roman" w:cs="Times New Roman"/>
                <w:sz w:val="24"/>
                <w:szCs w:val="24"/>
                <w:lang w:val="sr-Latn-RS"/>
              </w:rPr>
            </w:pPr>
          </w:p>
        </w:tc>
        <w:tc>
          <w:tcPr>
            <w:tcW w:w="4675" w:type="dxa"/>
          </w:tcPr>
          <w:p w14:paraId="437B3A66" w14:textId="77777777" w:rsidR="009511FB" w:rsidRPr="007E7BA1" w:rsidRDefault="009511FB" w:rsidP="009511FB">
            <w:pPr>
              <w:rPr>
                <w:rFonts w:ascii="Times New Roman" w:hAnsi="Times New Roman" w:cs="Times New Roman"/>
                <w:sz w:val="24"/>
                <w:szCs w:val="24"/>
                <w:lang w:val="en-GB"/>
              </w:rPr>
            </w:pPr>
          </w:p>
        </w:tc>
      </w:tr>
      <w:tr w:rsidR="004B2623" w:rsidRPr="007E7BA1" w14:paraId="643F0BE7" w14:textId="77777777" w:rsidTr="00B973D7">
        <w:tc>
          <w:tcPr>
            <w:tcW w:w="4675" w:type="dxa"/>
          </w:tcPr>
          <w:p w14:paraId="1BC19AB0" w14:textId="73D3E482" w:rsidR="004B2623" w:rsidRPr="007E7BA1" w:rsidRDefault="00510386" w:rsidP="007200F4">
            <w:pPr>
              <w:jc w:val="both"/>
              <w:rPr>
                <w:rFonts w:ascii="Times New Roman" w:hAnsi="Times New Roman" w:cs="Times New Roman"/>
                <w:sz w:val="24"/>
                <w:szCs w:val="24"/>
                <w:lang w:val="sr-Latn-RS"/>
              </w:rPr>
            </w:pPr>
            <w:r w:rsidRPr="007E7BA1">
              <w:rPr>
                <w:rFonts w:ascii="Times New Roman" w:hAnsi="Times New Roman" w:cs="Times New Roman"/>
                <w:sz w:val="24"/>
                <w:szCs w:val="24"/>
                <w:lang w:val="sr-Latn-RS"/>
              </w:rPr>
              <w:t xml:space="preserve">Radi izbegavanja sumnje, Prenosilac ovim prenosi na Sticaoca, a Sticalac ovim prihvata </w:t>
            </w:r>
            <w:r w:rsidRPr="007E7BA1">
              <w:rPr>
                <w:rFonts w:ascii="Times New Roman" w:hAnsi="Times New Roman" w:cs="Times New Roman"/>
                <w:sz w:val="24"/>
                <w:szCs w:val="24"/>
                <w:lang w:val="sr-Latn-RS"/>
              </w:rPr>
              <w:lastRenderedPageBreak/>
              <w:t>prenos svih dozvola, akata, zahteva, mišljenja, ponuda, tehničkih uslova, saglasnosti, studija, odobrenja, kao i svih drugih dokumenata, i sa njima povezanih prava i obaveza, podnetih, izrađenih, primljenih, poslatih i/ili izdatih na Prenosioca, a u pogledu priključenja imovine</w:t>
            </w:r>
            <w:r w:rsidR="009E63DF" w:rsidRPr="007E7BA1">
              <w:rPr>
                <w:rFonts w:ascii="Times New Roman" w:hAnsi="Times New Roman" w:cs="Times New Roman"/>
                <w:sz w:val="24"/>
                <w:szCs w:val="24"/>
                <w:lang w:val="sr-Latn-RS"/>
              </w:rPr>
              <w:t>,</w:t>
            </w:r>
            <w:r w:rsidRPr="007E7BA1">
              <w:rPr>
                <w:rFonts w:ascii="Times New Roman" w:hAnsi="Times New Roman" w:cs="Times New Roman"/>
                <w:sz w:val="24"/>
                <w:szCs w:val="24"/>
                <w:lang w:val="sr-Latn-RS"/>
              </w:rPr>
              <w:t xml:space="preserve"> koja je Sticaocu potrebna za obavljanje Poslovanja</w:t>
            </w:r>
            <w:r w:rsidR="005E7ABB" w:rsidRPr="007E7BA1">
              <w:rPr>
                <w:rFonts w:ascii="Times New Roman" w:hAnsi="Times New Roman" w:cs="Times New Roman"/>
                <w:sz w:val="24"/>
                <w:szCs w:val="24"/>
                <w:lang w:val="sr-Latn-RS"/>
              </w:rPr>
              <w:t xml:space="preserve"> na elektro-distributivnu  mrežu</w:t>
            </w:r>
            <w:r w:rsidR="009E63DF" w:rsidRPr="007E7BA1">
              <w:rPr>
                <w:rFonts w:ascii="Times New Roman" w:hAnsi="Times New Roman" w:cs="Times New Roman"/>
                <w:sz w:val="24"/>
                <w:szCs w:val="24"/>
                <w:lang w:val="sr-Latn-RS"/>
              </w:rPr>
              <w:t>, a koj</w:t>
            </w:r>
            <w:r w:rsidR="00657A8E" w:rsidRPr="007E7BA1">
              <w:rPr>
                <w:rFonts w:ascii="Times New Roman" w:hAnsi="Times New Roman" w:cs="Times New Roman"/>
                <w:sz w:val="24"/>
                <w:szCs w:val="24"/>
                <w:lang w:val="sr-Latn-RS"/>
              </w:rPr>
              <w:t>e</w:t>
            </w:r>
            <w:r w:rsidR="009E63DF" w:rsidRPr="007E7BA1">
              <w:rPr>
                <w:rFonts w:ascii="Times New Roman" w:hAnsi="Times New Roman" w:cs="Times New Roman"/>
                <w:sz w:val="24"/>
                <w:szCs w:val="24"/>
                <w:lang w:val="sr-Latn-RS"/>
              </w:rPr>
              <w:t xml:space="preserve"> se odnose na </w:t>
            </w:r>
            <w:r w:rsidR="00584668">
              <w:rPr>
                <w:rFonts w:ascii="Times New Roman" w:hAnsi="Times New Roman" w:cs="Times New Roman"/>
                <w:sz w:val="24"/>
                <w:szCs w:val="24"/>
                <w:lang w:val="sr-Latn-RS"/>
              </w:rPr>
              <w:t>I</w:t>
            </w:r>
            <w:r w:rsidR="009E63DF" w:rsidRPr="007E7BA1">
              <w:rPr>
                <w:rFonts w:ascii="Times New Roman" w:hAnsi="Times New Roman" w:cs="Times New Roman"/>
                <w:sz w:val="24"/>
                <w:szCs w:val="24"/>
                <w:lang w:val="sr-Latn-RS"/>
              </w:rPr>
              <w:t>movinu (</w:t>
            </w:r>
            <w:r w:rsidR="007200F4" w:rsidRPr="007E7BA1">
              <w:rPr>
                <w:rFonts w:ascii="Times New Roman" w:hAnsi="Times New Roman" w:cs="Times New Roman"/>
                <w:sz w:val="24"/>
                <w:szCs w:val="24"/>
                <w:lang w:val="sr-Latn-RS"/>
              </w:rPr>
              <w:t>Član</w:t>
            </w:r>
            <w:r w:rsidR="009E63DF" w:rsidRPr="007E7BA1">
              <w:rPr>
                <w:rFonts w:ascii="Times New Roman" w:hAnsi="Times New Roman" w:cs="Times New Roman"/>
                <w:sz w:val="24"/>
                <w:szCs w:val="24"/>
                <w:lang w:val="sr-Latn-RS"/>
              </w:rPr>
              <w:t xml:space="preserve"> 4</w:t>
            </w:r>
            <w:r w:rsidR="00492FA8">
              <w:rPr>
                <w:rFonts w:ascii="Times New Roman" w:hAnsi="Times New Roman" w:cs="Times New Roman"/>
                <w:sz w:val="24"/>
                <w:szCs w:val="24"/>
                <w:lang w:val="sr-Latn-RS"/>
              </w:rPr>
              <w:t>.</w:t>
            </w:r>
            <w:r w:rsidR="009E63DF" w:rsidRPr="007E7BA1">
              <w:rPr>
                <w:rFonts w:ascii="Times New Roman" w:hAnsi="Times New Roman" w:cs="Times New Roman"/>
                <w:sz w:val="24"/>
                <w:szCs w:val="24"/>
                <w:lang w:val="sr-Latn-RS"/>
              </w:rPr>
              <w:t>)</w:t>
            </w:r>
            <w:r w:rsidR="00584668">
              <w:rPr>
                <w:rFonts w:ascii="Times New Roman" w:hAnsi="Times New Roman" w:cs="Times New Roman"/>
                <w:sz w:val="24"/>
                <w:szCs w:val="24"/>
                <w:lang w:val="sr-Latn-RS"/>
              </w:rPr>
              <w:t xml:space="preserve"> </w:t>
            </w:r>
            <w:r w:rsidR="009E63DF" w:rsidRPr="007E7BA1">
              <w:rPr>
                <w:rFonts w:ascii="Times New Roman" w:hAnsi="Times New Roman" w:cs="Times New Roman"/>
                <w:sz w:val="24"/>
                <w:szCs w:val="24"/>
                <w:lang w:val="sr-Latn-RS"/>
              </w:rPr>
              <w:t xml:space="preserve">i/ili </w:t>
            </w:r>
            <w:r w:rsidR="00657A8E" w:rsidRPr="007E7BA1">
              <w:rPr>
                <w:rFonts w:ascii="Times New Roman" w:hAnsi="Times New Roman" w:cs="Times New Roman"/>
                <w:sz w:val="24"/>
                <w:szCs w:val="24"/>
                <w:lang w:val="sr-Latn-RS"/>
              </w:rPr>
              <w:t>U</w:t>
            </w:r>
            <w:r w:rsidR="009E63DF" w:rsidRPr="007E7BA1">
              <w:rPr>
                <w:rFonts w:ascii="Times New Roman" w:hAnsi="Times New Roman" w:cs="Times New Roman"/>
                <w:sz w:val="24"/>
                <w:szCs w:val="24"/>
                <w:lang w:val="sr-Latn-RS"/>
              </w:rPr>
              <w:t>govore</w:t>
            </w:r>
            <w:r w:rsidR="00657A8E" w:rsidRPr="007E7BA1">
              <w:rPr>
                <w:rFonts w:ascii="Times New Roman" w:hAnsi="Times New Roman" w:cs="Times New Roman"/>
                <w:sz w:val="24"/>
                <w:szCs w:val="24"/>
                <w:lang w:val="sr-Latn-RS"/>
              </w:rPr>
              <w:t xml:space="preserve"> koji se prenose</w:t>
            </w:r>
            <w:r w:rsidR="009E63DF" w:rsidRPr="007E7BA1">
              <w:rPr>
                <w:rFonts w:ascii="Times New Roman" w:hAnsi="Times New Roman" w:cs="Times New Roman"/>
                <w:sz w:val="24"/>
                <w:szCs w:val="24"/>
                <w:lang w:val="sr-Latn-RS"/>
              </w:rPr>
              <w:t xml:space="preserve"> (</w:t>
            </w:r>
            <w:r w:rsidR="007200F4" w:rsidRPr="007E7BA1">
              <w:rPr>
                <w:rFonts w:ascii="Times New Roman" w:hAnsi="Times New Roman" w:cs="Times New Roman"/>
                <w:sz w:val="24"/>
                <w:szCs w:val="24"/>
                <w:lang w:val="sr-Latn-RS"/>
              </w:rPr>
              <w:t>Član</w:t>
            </w:r>
            <w:r w:rsidR="009E63DF" w:rsidRPr="007E7BA1">
              <w:rPr>
                <w:rFonts w:ascii="Times New Roman" w:hAnsi="Times New Roman" w:cs="Times New Roman"/>
                <w:sz w:val="24"/>
                <w:szCs w:val="24"/>
                <w:lang w:val="sr-Latn-RS"/>
              </w:rPr>
              <w:t xml:space="preserve"> </w:t>
            </w:r>
            <w:r w:rsidR="00584668">
              <w:rPr>
                <w:rFonts w:ascii="Times New Roman" w:hAnsi="Times New Roman" w:cs="Times New Roman"/>
                <w:sz w:val="24"/>
                <w:szCs w:val="24"/>
                <w:lang w:val="sr-Latn-RS"/>
              </w:rPr>
              <w:t>5</w:t>
            </w:r>
            <w:r w:rsidR="00492FA8">
              <w:rPr>
                <w:rFonts w:ascii="Times New Roman" w:hAnsi="Times New Roman" w:cs="Times New Roman"/>
                <w:sz w:val="24"/>
                <w:szCs w:val="24"/>
                <w:lang w:val="sr-Latn-RS"/>
              </w:rPr>
              <w:t>.</w:t>
            </w:r>
            <w:r w:rsidR="009E63DF" w:rsidRPr="007E7BA1">
              <w:rPr>
                <w:rFonts w:ascii="Times New Roman" w:hAnsi="Times New Roman" w:cs="Times New Roman"/>
                <w:sz w:val="24"/>
                <w:szCs w:val="24"/>
                <w:lang w:val="sr-Latn-RS"/>
              </w:rPr>
              <w:t xml:space="preserve">). </w:t>
            </w:r>
          </w:p>
        </w:tc>
        <w:tc>
          <w:tcPr>
            <w:tcW w:w="4675" w:type="dxa"/>
          </w:tcPr>
          <w:p w14:paraId="6D580184" w14:textId="0F733E25" w:rsidR="004B2623" w:rsidRPr="007E7BA1" w:rsidRDefault="00510386" w:rsidP="009E63DF">
            <w:pPr>
              <w:jc w:val="both"/>
              <w:rPr>
                <w:rFonts w:ascii="Times New Roman" w:hAnsi="Times New Roman" w:cs="Times New Roman"/>
                <w:sz w:val="24"/>
                <w:szCs w:val="24"/>
                <w:lang w:val="en-GB"/>
              </w:rPr>
            </w:pPr>
            <w:r w:rsidRPr="007E7BA1">
              <w:rPr>
                <w:rFonts w:ascii="Times New Roman" w:hAnsi="Times New Roman" w:cs="Times New Roman"/>
                <w:sz w:val="24"/>
                <w:szCs w:val="24"/>
                <w:lang w:val="en-GB"/>
              </w:rPr>
              <w:lastRenderedPageBreak/>
              <w:t xml:space="preserve">For avoidance of doubt, the Transferor hereby transfers, and the Transferee hereby accepts </w:t>
            </w:r>
            <w:r w:rsidRPr="007E7BA1">
              <w:rPr>
                <w:rFonts w:ascii="Times New Roman" w:hAnsi="Times New Roman" w:cs="Times New Roman"/>
                <w:sz w:val="24"/>
                <w:szCs w:val="24"/>
                <w:lang w:val="en-GB"/>
              </w:rPr>
              <w:lastRenderedPageBreak/>
              <w:t xml:space="preserve">transfer of all permits, documents, requests, opinions, offers, technical conditions, consents, studies, approvals, as well as all other documents and related rights and obligations, submitted, prepared, sent, received, and/or issued in the name of the Transferor in relation to connection of the assets that are used </w:t>
            </w:r>
            <w:r w:rsidR="003318F6" w:rsidRPr="007E7BA1">
              <w:rPr>
                <w:rFonts w:ascii="Times New Roman" w:hAnsi="Times New Roman" w:cs="Times New Roman"/>
                <w:sz w:val="24"/>
                <w:szCs w:val="24"/>
                <w:lang w:val="en-GB"/>
              </w:rPr>
              <w:t xml:space="preserve">by Transferee </w:t>
            </w:r>
            <w:r w:rsidRPr="007E7BA1">
              <w:rPr>
                <w:rFonts w:ascii="Times New Roman" w:hAnsi="Times New Roman" w:cs="Times New Roman"/>
                <w:sz w:val="24"/>
                <w:szCs w:val="24"/>
                <w:lang w:val="en-GB"/>
              </w:rPr>
              <w:t>in order to conduct Business</w:t>
            </w:r>
            <w:r w:rsidR="005E7ABB" w:rsidRPr="007E7BA1">
              <w:rPr>
                <w:rFonts w:ascii="Times New Roman" w:hAnsi="Times New Roman" w:cs="Times New Roman"/>
                <w:sz w:val="24"/>
                <w:szCs w:val="24"/>
                <w:lang w:val="en-GB"/>
              </w:rPr>
              <w:t xml:space="preserve"> to electrical distribution network</w:t>
            </w:r>
            <w:r w:rsidR="009E63DF" w:rsidRPr="007E7BA1">
              <w:rPr>
                <w:rFonts w:ascii="Times New Roman" w:hAnsi="Times New Roman" w:cs="Times New Roman"/>
                <w:sz w:val="24"/>
                <w:szCs w:val="24"/>
                <w:lang w:val="en-GB"/>
              </w:rPr>
              <w:t xml:space="preserve">, related to </w:t>
            </w:r>
            <w:r w:rsidR="0041378D">
              <w:rPr>
                <w:rFonts w:ascii="Times New Roman" w:hAnsi="Times New Roman" w:cs="Times New Roman"/>
                <w:sz w:val="24"/>
                <w:szCs w:val="24"/>
                <w:lang w:val="en-GB"/>
              </w:rPr>
              <w:t>the</w:t>
            </w:r>
            <w:r w:rsidR="0041378D" w:rsidRPr="007E7BA1">
              <w:rPr>
                <w:rFonts w:ascii="Times New Roman" w:hAnsi="Times New Roman" w:cs="Times New Roman"/>
                <w:sz w:val="24"/>
                <w:szCs w:val="24"/>
                <w:lang w:val="en-GB"/>
              </w:rPr>
              <w:t xml:space="preserve"> </w:t>
            </w:r>
            <w:r w:rsidR="00657A8E" w:rsidRPr="007E7BA1">
              <w:rPr>
                <w:rFonts w:ascii="Times New Roman" w:hAnsi="Times New Roman" w:cs="Times New Roman"/>
                <w:sz w:val="24"/>
                <w:szCs w:val="24"/>
                <w:lang w:val="en-GB"/>
              </w:rPr>
              <w:t>A</w:t>
            </w:r>
            <w:r w:rsidR="009E63DF" w:rsidRPr="007E7BA1">
              <w:rPr>
                <w:rFonts w:ascii="Times New Roman" w:hAnsi="Times New Roman" w:cs="Times New Roman"/>
                <w:sz w:val="24"/>
                <w:szCs w:val="24"/>
                <w:lang w:val="en-GB"/>
              </w:rPr>
              <w:t xml:space="preserve">ssets </w:t>
            </w:r>
            <w:r w:rsidR="009E63DF" w:rsidRPr="007E7BA1">
              <w:rPr>
                <w:rFonts w:ascii="Times New Roman" w:hAnsi="Times New Roman" w:cs="Times New Roman"/>
                <w:sz w:val="24"/>
                <w:szCs w:val="24"/>
                <w:lang w:val="sr-Latn-RS"/>
              </w:rPr>
              <w:t>(Article 4)</w:t>
            </w:r>
            <w:r w:rsidR="00584668">
              <w:rPr>
                <w:rFonts w:ascii="Times New Roman" w:hAnsi="Times New Roman" w:cs="Times New Roman"/>
                <w:sz w:val="24"/>
                <w:szCs w:val="24"/>
                <w:lang w:val="en-GB"/>
              </w:rPr>
              <w:t xml:space="preserve"> </w:t>
            </w:r>
            <w:r w:rsidR="009E63DF" w:rsidRPr="007E7BA1">
              <w:rPr>
                <w:rFonts w:ascii="Times New Roman" w:hAnsi="Times New Roman" w:cs="Times New Roman"/>
                <w:sz w:val="24"/>
                <w:szCs w:val="24"/>
                <w:lang w:val="en-GB"/>
              </w:rPr>
              <w:t xml:space="preserve">and/or </w:t>
            </w:r>
            <w:r w:rsidR="00657A8E" w:rsidRPr="007E7BA1">
              <w:rPr>
                <w:rFonts w:ascii="Times New Roman" w:hAnsi="Times New Roman" w:cs="Times New Roman"/>
                <w:sz w:val="24"/>
                <w:szCs w:val="24"/>
                <w:lang w:val="en-GB"/>
              </w:rPr>
              <w:t>T</w:t>
            </w:r>
            <w:r w:rsidR="009E63DF" w:rsidRPr="007E7BA1">
              <w:rPr>
                <w:rFonts w:ascii="Times New Roman" w:hAnsi="Times New Roman" w:cs="Times New Roman"/>
                <w:sz w:val="24"/>
                <w:szCs w:val="24"/>
                <w:lang w:val="en-GB"/>
              </w:rPr>
              <w:t xml:space="preserve">ransferred </w:t>
            </w:r>
            <w:r w:rsidR="00657A8E" w:rsidRPr="007E7BA1">
              <w:rPr>
                <w:rFonts w:ascii="Times New Roman" w:hAnsi="Times New Roman" w:cs="Times New Roman"/>
                <w:sz w:val="24"/>
                <w:szCs w:val="24"/>
                <w:lang w:val="en-GB"/>
              </w:rPr>
              <w:t>A</w:t>
            </w:r>
            <w:r w:rsidR="009E63DF" w:rsidRPr="007E7BA1">
              <w:rPr>
                <w:rFonts w:ascii="Times New Roman" w:hAnsi="Times New Roman" w:cs="Times New Roman"/>
                <w:sz w:val="24"/>
                <w:szCs w:val="24"/>
                <w:lang w:val="en-GB"/>
              </w:rPr>
              <w:t>greements (</w:t>
            </w:r>
            <w:r w:rsidR="009E63DF" w:rsidRPr="007E7BA1">
              <w:rPr>
                <w:rFonts w:ascii="Times New Roman" w:hAnsi="Times New Roman" w:cs="Times New Roman"/>
                <w:sz w:val="24"/>
                <w:szCs w:val="24"/>
                <w:lang w:val="sr-Latn-RS"/>
              </w:rPr>
              <w:t xml:space="preserve">Article </w:t>
            </w:r>
            <w:r w:rsidR="00584668">
              <w:rPr>
                <w:rFonts w:ascii="Times New Roman" w:hAnsi="Times New Roman" w:cs="Times New Roman"/>
                <w:sz w:val="24"/>
                <w:szCs w:val="24"/>
                <w:lang w:val="sr-Latn-RS"/>
              </w:rPr>
              <w:t>5</w:t>
            </w:r>
            <w:r w:rsidR="009E63DF" w:rsidRPr="007E7BA1">
              <w:rPr>
                <w:rFonts w:ascii="Times New Roman" w:hAnsi="Times New Roman" w:cs="Times New Roman"/>
                <w:sz w:val="24"/>
                <w:szCs w:val="24"/>
                <w:lang w:val="sr-Latn-RS"/>
              </w:rPr>
              <w:t>).</w:t>
            </w:r>
          </w:p>
        </w:tc>
      </w:tr>
      <w:tr w:rsidR="004B2623" w:rsidRPr="007E7BA1" w14:paraId="63B8D54C" w14:textId="77777777" w:rsidTr="00B973D7">
        <w:tc>
          <w:tcPr>
            <w:tcW w:w="4675" w:type="dxa"/>
          </w:tcPr>
          <w:p w14:paraId="24845B4F" w14:textId="77777777" w:rsidR="004B2623" w:rsidRPr="007E7BA1" w:rsidRDefault="004B2623" w:rsidP="009511FB">
            <w:pPr>
              <w:jc w:val="both"/>
              <w:rPr>
                <w:rFonts w:ascii="Times New Roman" w:hAnsi="Times New Roman" w:cs="Times New Roman"/>
                <w:sz w:val="24"/>
                <w:szCs w:val="24"/>
                <w:lang w:val="sr-Latn-RS"/>
              </w:rPr>
            </w:pPr>
          </w:p>
        </w:tc>
        <w:tc>
          <w:tcPr>
            <w:tcW w:w="4675" w:type="dxa"/>
          </w:tcPr>
          <w:p w14:paraId="04AFB4D4" w14:textId="77777777" w:rsidR="004B2623" w:rsidRPr="007E7BA1" w:rsidRDefault="004B2623" w:rsidP="009511FB">
            <w:pPr>
              <w:rPr>
                <w:rFonts w:ascii="Times New Roman" w:hAnsi="Times New Roman" w:cs="Times New Roman"/>
                <w:sz w:val="24"/>
                <w:szCs w:val="24"/>
                <w:lang w:val="sr-Latn-RS"/>
              </w:rPr>
            </w:pPr>
          </w:p>
        </w:tc>
      </w:tr>
      <w:tr w:rsidR="009B596C" w:rsidRPr="007E7BA1" w14:paraId="302BD50A" w14:textId="77777777" w:rsidTr="00B973D7">
        <w:tc>
          <w:tcPr>
            <w:tcW w:w="4675" w:type="dxa"/>
          </w:tcPr>
          <w:p w14:paraId="71621858" w14:textId="132D03B6" w:rsidR="009B596C" w:rsidRPr="007E7BA1" w:rsidRDefault="003318F6" w:rsidP="009511FB">
            <w:pPr>
              <w:jc w:val="both"/>
              <w:rPr>
                <w:rFonts w:ascii="Times New Roman" w:hAnsi="Times New Roman" w:cs="Times New Roman"/>
                <w:sz w:val="24"/>
                <w:szCs w:val="24"/>
                <w:lang w:val="sr-Latn-RS"/>
              </w:rPr>
            </w:pPr>
            <w:r w:rsidRPr="007E7BA1">
              <w:rPr>
                <w:rFonts w:ascii="Times New Roman" w:hAnsi="Times New Roman" w:cs="Times New Roman"/>
                <w:sz w:val="24"/>
                <w:szCs w:val="24"/>
                <w:lang w:val="sr-Latn-RS"/>
              </w:rPr>
              <w:t xml:space="preserve">Prenosilac ovim prenosi na Sticaoca, a Sticalac ovim prihvata prenos svih </w:t>
            </w:r>
            <w:r w:rsidR="009B596C" w:rsidRPr="007E7BA1">
              <w:rPr>
                <w:rFonts w:ascii="Times New Roman" w:hAnsi="Times New Roman" w:cs="Times New Roman"/>
                <w:sz w:val="24"/>
                <w:szCs w:val="24"/>
                <w:lang w:val="sr-Latn-RS"/>
              </w:rPr>
              <w:t>električn</w:t>
            </w:r>
            <w:r w:rsidRPr="007E7BA1">
              <w:rPr>
                <w:rFonts w:ascii="Times New Roman" w:hAnsi="Times New Roman" w:cs="Times New Roman"/>
                <w:sz w:val="24"/>
                <w:szCs w:val="24"/>
                <w:lang w:val="sr-Latn-RS"/>
              </w:rPr>
              <w:t>ih</w:t>
            </w:r>
            <w:r w:rsidR="009B596C" w:rsidRPr="007E7BA1">
              <w:rPr>
                <w:rFonts w:ascii="Times New Roman" w:hAnsi="Times New Roman" w:cs="Times New Roman"/>
                <w:sz w:val="24"/>
                <w:szCs w:val="24"/>
                <w:lang w:val="sr-Latn-RS"/>
              </w:rPr>
              <w:t xml:space="preserve"> priključ</w:t>
            </w:r>
            <w:r w:rsidRPr="007E7BA1">
              <w:rPr>
                <w:rFonts w:ascii="Times New Roman" w:hAnsi="Times New Roman" w:cs="Times New Roman"/>
                <w:sz w:val="24"/>
                <w:szCs w:val="24"/>
                <w:lang w:val="sr-Latn-RS"/>
              </w:rPr>
              <w:t>aka</w:t>
            </w:r>
            <w:r w:rsidR="009B596C" w:rsidRPr="007E7BA1">
              <w:rPr>
                <w:rFonts w:ascii="Times New Roman" w:hAnsi="Times New Roman" w:cs="Times New Roman"/>
                <w:sz w:val="24"/>
                <w:szCs w:val="24"/>
                <w:lang w:val="sr-Latn-RS"/>
              </w:rPr>
              <w:t xml:space="preserve"> i </w:t>
            </w:r>
            <w:r w:rsidRPr="007E7BA1">
              <w:rPr>
                <w:rFonts w:ascii="Times New Roman" w:hAnsi="Times New Roman" w:cs="Times New Roman"/>
                <w:sz w:val="24"/>
                <w:szCs w:val="24"/>
                <w:lang w:val="sr-Latn-RS"/>
              </w:rPr>
              <w:t xml:space="preserve">električnih </w:t>
            </w:r>
            <w:r w:rsidR="009B596C" w:rsidRPr="007E7BA1">
              <w:rPr>
                <w:rFonts w:ascii="Times New Roman" w:hAnsi="Times New Roman" w:cs="Times New Roman"/>
                <w:sz w:val="24"/>
                <w:szCs w:val="24"/>
                <w:lang w:val="sr-Latn-RS"/>
              </w:rPr>
              <w:t>brojila koj</w:t>
            </w:r>
            <w:r w:rsidRPr="007E7BA1">
              <w:rPr>
                <w:rFonts w:ascii="Times New Roman" w:hAnsi="Times New Roman" w:cs="Times New Roman"/>
                <w:sz w:val="24"/>
                <w:szCs w:val="24"/>
                <w:lang w:val="sr-Latn-RS"/>
              </w:rPr>
              <w:t>i</w:t>
            </w:r>
            <w:r w:rsidR="009B596C" w:rsidRPr="007E7BA1">
              <w:rPr>
                <w:rFonts w:ascii="Times New Roman" w:hAnsi="Times New Roman" w:cs="Times New Roman"/>
                <w:sz w:val="24"/>
                <w:szCs w:val="24"/>
                <w:lang w:val="sr-Latn-RS"/>
              </w:rPr>
              <w:t xml:space="preserve"> se odnose na </w:t>
            </w:r>
            <w:r w:rsidRPr="007E7BA1">
              <w:rPr>
                <w:rFonts w:ascii="Times New Roman" w:hAnsi="Times New Roman" w:cs="Times New Roman"/>
                <w:sz w:val="24"/>
                <w:szCs w:val="24"/>
                <w:lang w:val="sr-Latn-RS"/>
              </w:rPr>
              <w:t>imovinu koja je Sticaocu potrebna za obavljanje Poslovanja</w:t>
            </w:r>
            <w:r w:rsidR="009B596C" w:rsidRPr="007E7BA1">
              <w:rPr>
                <w:rFonts w:ascii="Times New Roman" w:hAnsi="Times New Roman" w:cs="Times New Roman"/>
                <w:sz w:val="24"/>
                <w:szCs w:val="24"/>
                <w:lang w:val="sr-Latn-RS"/>
              </w:rPr>
              <w:t xml:space="preserve">, a koji </w:t>
            </w:r>
            <w:r w:rsidRPr="007E7BA1">
              <w:rPr>
                <w:rFonts w:ascii="Times New Roman" w:hAnsi="Times New Roman" w:cs="Times New Roman"/>
                <w:sz w:val="24"/>
                <w:szCs w:val="24"/>
                <w:lang w:val="sr-Latn-RS"/>
              </w:rPr>
              <w:t xml:space="preserve">priključci odnosno </w:t>
            </w:r>
            <w:r w:rsidR="009B596C" w:rsidRPr="007E7BA1">
              <w:rPr>
                <w:rFonts w:ascii="Times New Roman" w:hAnsi="Times New Roman" w:cs="Times New Roman"/>
                <w:sz w:val="24"/>
                <w:szCs w:val="24"/>
                <w:lang w:val="sr-Latn-RS"/>
              </w:rPr>
              <w:t>brojila su naveden</w:t>
            </w:r>
            <w:r w:rsidRPr="007E7BA1">
              <w:rPr>
                <w:rFonts w:ascii="Times New Roman" w:hAnsi="Times New Roman" w:cs="Times New Roman"/>
                <w:sz w:val="24"/>
                <w:szCs w:val="24"/>
                <w:lang w:val="sr-Latn-RS"/>
              </w:rPr>
              <w:t>i</w:t>
            </w:r>
            <w:r w:rsidR="009B596C" w:rsidRPr="007E7BA1">
              <w:rPr>
                <w:rFonts w:ascii="Times New Roman" w:hAnsi="Times New Roman" w:cs="Times New Roman"/>
                <w:sz w:val="24"/>
                <w:szCs w:val="24"/>
                <w:lang w:val="sr-Latn-RS"/>
              </w:rPr>
              <w:t xml:space="preserve"> u Prilogu </w:t>
            </w:r>
            <w:r w:rsidRPr="007E7BA1">
              <w:rPr>
                <w:rFonts w:ascii="Times New Roman" w:hAnsi="Times New Roman" w:cs="Times New Roman"/>
                <w:sz w:val="24"/>
                <w:szCs w:val="24"/>
                <w:lang w:val="sr-Latn-RS"/>
              </w:rPr>
              <w:t>1</w:t>
            </w:r>
            <w:r w:rsidR="005E7ABB" w:rsidRPr="007E7BA1">
              <w:rPr>
                <w:rFonts w:ascii="Times New Roman" w:hAnsi="Times New Roman" w:cs="Times New Roman"/>
                <w:sz w:val="24"/>
                <w:szCs w:val="24"/>
                <w:lang w:val="sr-Latn-RS"/>
              </w:rPr>
              <w:t>0</w:t>
            </w:r>
            <w:r w:rsidRPr="007E7BA1">
              <w:rPr>
                <w:rFonts w:ascii="Times New Roman" w:hAnsi="Times New Roman" w:cs="Times New Roman"/>
                <w:sz w:val="24"/>
                <w:szCs w:val="24"/>
                <w:lang w:val="sr-Latn-RS"/>
              </w:rPr>
              <w:t xml:space="preserve"> ovog Ugovora (u daljem tekstu: "</w:t>
            </w:r>
            <w:r w:rsidRPr="007E7BA1">
              <w:rPr>
                <w:rFonts w:ascii="Times New Roman" w:hAnsi="Times New Roman" w:cs="Times New Roman"/>
                <w:b/>
                <w:bCs/>
                <w:sz w:val="24"/>
                <w:szCs w:val="24"/>
                <w:lang w:val="sr-Latn-RS"/>
              </w:rPr>
              <w:t>Električni priključci i električna brojila</w:t>
            </w:r>
            <w:r w:rsidRPr="007E7BA1">
              <w:rPr>
                <w:rFonts w:ascii="Times New Roman" w:hAnsi="Times New Roman" w:cs="Times New Roman"/>
                <w:sz w:val="24"/>
                <w:szCs w:val="24"/>
                <w:lang w:val="sr-Latn-RS"/>
              </w:rPr>
              <w:t>").</w:t>
            </w:r>
          </w:p>
        </w:tc>
        <w:tc>
          <w:tcPr>
            <w:tcW w:w="4675" w:type="dxa"/>
          </w:tcPr>
          <w:p w14:paraId="5B4CE64C" w14:textId="4FC8343D" w:rsidR="009B596C" w:rsidRPr="007E7BA1" w:rsidRDefault="003318F6" w:rsidP="003318F6">
            <w:pPr>
              <w:jc w:val="both"/>
              <w:rPr>
                <w:rFonts w:ascii="Times New Roman" w:hAnsi="Times New Roman" w:cs="Times New Roman"/>
                <w:sz w:val="24"/>
                <w:szCs w:val="24"/>
              </w:rPr>
            </w:pPr>
            <w:r w:rsidRPr="007E7BA1">
              <w:rPr>
                <w:rFonts w:ascii="Times New Roman" w:hAnsi="Times New Roman" w:cs="Times New Roman"/>
                <w:sz w:val="24"/>
                <w:szCs w:val="24"/>
              </w:rPr>
              <w:t xml:space="preserve">The Transferor hereby transfers, and the Transferee hereby accepts transfer of all electricity connections and all electricity meters relevant for the assets that are used by Transferee in order to conduct Business, </w:t>
            </w:r>
            <w:r w:rsidR="00320818" w:rsidRPr="007E7BA1">
              <w:rPr>
                <w:rFonts w:ascii="Times New Roman" w:hAnsi="Times New Roman" w:cs="Times New Roman"/>
                <w:sz w:val="24"/>
                <w:szCs w:val="24"/>
              </w:rPr>
              <w:t>which electricity</w:t>
            </w:r>
            <w:r w:rsidRPr="007E7BA1">
              <w:rPr>
                <w:rFonts w:ascii="Times New Roman" w:hAnsi="Times New Roman" w:cs="Times New Roman"/>
                <w:sz w:val="24"/>
                <w:szCs w:val="24"/>
              </w:rPr>
              <w:t xml:space="preserve"> connections </w:t>
            </w:r>
            <w:r w:rsidR="00320818" w:rsidRPr="007E7BA1">
              <w:rPr>
                <w:rFonts w:ascii="Times New Roman" w:hAnsi="Times New Roman" w:cs="Times New Roman"/>
                <w:sz w:val="24"/>
                <w:szCs w:val="24"/>
              </w:rPr>
              <w:t>i.e.</w:t>
            </w:r>
            <w:r w:rsidRPr="007E7BA1">
              <w:rPr>
                <w:rFonts w:ascii="Times New Roman" w:hAnsi="Times New Roman" w:cs="Times New Roman"/>
                <w:sz w:val="24"/>
                <w:szCs w:val="24"/>
              </w:rPr>
              <w:t xml:space="preserve"> meters are given in Schedule 1</w:t>
            </w:r>
            <w:r w:rsidR="005E7ABB" w:rsidRPr="007E7BA1">
              <w:rPr>
                <w:rFonts w:ascii="Times New Roman" w:hAnsi="Times New Roman" w:cs="Times New Roman"/>
                <w:sz w:val="24"/>
                <w:szCs w:val="24"/>
              </w:rPr>
              <w:t>0</w:t>
            </w:r>
            <w:r w:rsidRPr="007E7BA1">
              <w:rPr>
                <w:rFonts w:ascii="Times New Roman" w:hAnsi="Times New Roman" w:cs="Times New Roman"/>
                <w:sz w:val="24"/>
                <w:szCs w:val="24"/>
              </w:rPr>
              <w:t xml:space="preserve"> to this Agreement (hereinafter: "</w:t>
            </w:r>
            <w:r w:rsidRPr="007E7BA1">
              <w:rPr>
                <w:rFonts w:ascii="Times New Roman" w:hAnsi="Times New Roman" w:cs="Times New Roman"/>
                <w:b/>
                <w:bCs/>
                <w:sz w:val="24"/>
                <w:szCs w:val="24"/>
              </w:rPr>
              <w:t>Electricity connections and electricity meters</w:t>
            </w:r>
            <w:r w:rsidRPr="007E7BA1">
              <w:rPr>
                <w:rFonts w:ascii="Times New Roman" w:hAnsi="Times New Roman" w:cs="Times New Roman"/>
                <w:sz w:val="24"/>
                <w:szCs w:val="24"/>
              </w:rPr>
              <w:t>").</w:t>
            </w:r>
          </w:p>
        </w:tc>
      </w:tr>
      <w:tr w:rsidR="009B596C" w:rsidRPr="007E7BA1" w14:paraId="4D9B367E" w14:textId="77777777" w:rsidTr="00B973D7">
        <w:tc>
          <w:tcPr>
            <w:tcW w:w="4675" w:type="dxa"/>
          </w:tcPr>
          <w:p w14:paraId="37EB26CD" w14:textId="77777777" w:rsidR="009B596C" w:rsidRPr="007E7BA1" w:rsidRDefault="009B596C" w:rsidP="009511FB">
            <w:pPr>
              <w:jc w:val="both"/>
              <w:rPr>
                <w:rFonts w:ascii="Times New Roman" w:hAnsi="Times New Roman" w:cs="Times New Roman"/>
                <w:sz w:val="24"/>
                <w:szCs w:val="24"/>
                <w:lang w:val="sr-Latn-RS"/>
              </w:rPr>
            </w:pPr>
          </w:p>
        </w:tc>
        <w:tc>
          <w:tcPr>
            <w:tcW w:w="4675" w:type="dxa"/>
          </w:tcPr>
          <w:p w14:paraId="533C5BD1" w14:textId="77777777" w:rsidR="009B596C" w:rsidRPr="007E7BA1" w:rsidRDefault="009B596C" w:rsidP="009511FB">
            <w:pPr>
              <w:rPr>
                <w:rFonts w:ascii="Times New Roman" w:hAnsi="Times New Roman" w:cs="Times New Roman"/>
                <w:sz w:val="24"/>
                <w:szCs w:val="24"/>
                <w:lang w:val="sr-Latn-RS"/>
              </w:rPr>
            </w:pPr>
          </w:p>
        </w:tc>
      </w:tr>
      <w:tr w:rsidR="009511FB" w:rsidRPr="007E7BA1" w14:paraId="10E91F2D" w14:textId="77777777" w:rsidTr="00B973D7">
        <w:tc>
          <w:tcPr>
            <w:tcW w:w="4675" w:type="dxa"/>
          </w:tcPr>
          <w:p w14:paraId="16EB71B7" w14:textId="7F9E8138" w:rsidR="009511FB" w:rsidRPr="007E7BA1" w:rsidRDefault="009511FB" w:rsidP="009E63DF">
            <w:pPr>
              <w:jc w:val="both"/>
              <w:rPr>
                <w:rFonts w:ascii="Times New Roman" w:hAnsi="Times New Roman" w:cs="Times New Roman"/>
                <w:sz w:val="24"/>
                <w:szCs w:val="24"/>
                <w:lang w:val="sr-Latn-RS"/>
              </w:rPr>
            </w:pPr>
            <w:r w:rsidRPr="007E7BA1">
              <w:rPr>
                <w:rFonts w:ascii="Times New Roman" w:hAnsi="Times New Roman" w:cs="Times New Roman"/>
                <w:sz w:val="24"/>
                <w:szCs w:val="24"/>
                <w:lang w:val="sr-Latn-RS"/>
              </w:rPr>
              <w:t xml:space="preserve">Prenos svih </w:t>
            </w:r>
            <w:r w:rsidR="005E7ABB" w:rsidRPr="007E7BA1">
              <w:rPr>
                <w:rFonts w:ascii="Times New Roman" w:hAnsi="Times New Roman" w:cs="Times New Roman"/>
                <w:sz w:val="24"/>
                <w:szCs w:val="24"/>
                <w:lang w:val="sr-Latn-RS"/>
              </w:rPr>
              <w:t>d</w:t>
            </w:r>
            <w:r w:rsidRPr="007E7BA1">
              <w:rPr>
                <w:rFonts w:ascii="Times New Roman" w:hAnsi="Times New Roman" w:cs="Times New Roman"/>
                <w:sz w:val="24"/>
                <w:szCs w:val="24"/>
                <w:lang w:val="sr-Latn-RS"/>
              </w:rPr>
              <w:t xml:space="preserve">ozvola </w:t>
            </w:r>
            <w:r w:rsidR="005E7ABB" w:rsidRPr="007E7BA1">
              <w:rPr>
                <w:rFonts w:ascii="Times New Roman" w:hAnsi="Times New Roman" w:cs="Times New Roman"/>
                <w:sz w:val="24"/>
                <w:szCs w:val="24"/>
                <w:lang w:val="sr-Latn-RS"/>
              </w:rPr>
              <w:t>i akata navedenih u ovom Članu</w:t>
            </w:r>
            <w:r w:rsidRPr="007E7BA1">
              <w:rPr>
                <w:rFonts w:ascii="Times New Roman" w:hAnsi="Times New Roman" w:cs="Times New Roman"/>
                <w:sz w:val="24"/>
                <w:szCs w:val="24"/>
                <w:lang w:val="sr-Latn-RS"/>
              </w:rPr>
              <w:t xml:space="preserve">, </w:t>
            </w:r>
            <w:r w:rsidR="005E7ABB" w:rsidRPr="007E7BA1">
              <w:rPr>
                <w:rFonts w:ascii="Times New Roman" w:hAnsi="Times New Roman" w:cs="Times New Roman"/>
                <w:sz w:val="24"/>
                <w:szCs w:val="24"/>
                <w:lang w:val="sr-Latn-RS"/>
              </w:rPr>
              <w:t>uključujući</w:t>
            </w:r>
            <w:r w:rsidR="00531A7B" w:rsidRPr="007E7BA1">
              <w:rPr>
                <w:rFonts w:ascii="Times New Roman" w:hAnsi="Times New Roman" w:cs="Times New Roman"/>
                <w:sz w:val="24"/>
                <w:szCs w:val="24"/>
                <w:lang w:val="sr-Latn-RS"/>
              </w:rPr>
              <w:t xml:space="preserve"> i Električn</w:t>
            </w:r>
            <w:r w:rsidR="005E7ABB" w:rsidRPr="007E7BA1">
              <w:rPr>
                <w:rFonts w:ascii="Times New Roman" w:hAnsi="Times New Roman" w:cs="Times New Roman"/>
                <w:sz w:val="24"/>
                <w:szCs w:val="24"/>
                <w:lang w:val="sr-Latn-RS"/>
              </w:rPr>
              <w:t>e</w:t>
            </w:r>
            <w:r w:rsidR="00531A7B" w:rsidRPr="007E7BA1">
              <w:rPr>
                <w:rFonts w:ascii="Times New Roman" w:hAnsi="Times New Roman" w:cs="Times New Roman"/>
                <w:sz w:val="24"/>
                <w:szCs w:val="24"/>
                <w:lang w:val="sr-Latn-RS"/>
              </w:rPr>
              <w:t xml:space="preserve"> priključ</w:t>
            </w:r>
            <w:r w:rsidR="005E7ABB" w:rsidRPr="007E7BA1">
              <w:rPr>
                <w:rFonts w:ascii="Times New Roman" w:hAnsi="Times New Roman" w:cs="Times New Roman"/>
                <w:sz w:val="24"/>
                <w:szCs w:val="24"/>
                <w:lang w:val="sr-Latn-RS"/>
              </w:rPr>
              <w:t>ke</w:t>
            </w:r>
            <w:r w:rsidR="00531A7B" w:rsidRPr="007E7BA1">
              <w:rPr>
                <w:rFonts w:ascii="Times New Roman" w:hAnsi="Times New Roman" w:cs="Times New Roman"/>
                <w:sz w:val="24"/>
                <w:szCs w:val="24"/>
                <w:lang w:val="sr-Latn-RS"/>
              </w:rPr>
              <w:t xml:space="preserve"> i električn</w:t>
            </w:r>
            <w:r w:rsidR="005E7ABB" w:rsidRPr="007E7BA1">
              <w:rPr>
                <w:rFonts w:ascii="Times New Roman" w:hAnsi="Times New Roman" w:cs="Times New Roman"/>
                <w:sz w:val="24"/>
                <w:szCs w:val="24"/>
                <w:lang w:val="sr-Latn-RS"/>
              </w:rPr>
              <w:t>a</w:t>
            </w:r>
            <w:r w:rsidR="00531A7B" w:rsidRPr="007E7BA1">
              <w:rPr>
                <w:rFonts w:ascii="Times New Roman" w:hAnsi="Times New Roman" w:cs="Times New Roman"/>
                <w:sz w:val="24"/>
                <w:szCs w:val="24"/>
                <w:lang w:val="sr-Latn-RS"/>
              </w:rPr>
              <w:t xml:space="preserve"> brojila, </w:t>
            </w:r>
            <w:r w:rsidRPr="007E7BA1">
              <w:rPr>
                <w:rFonts w:ascii="Times New Roman" w:hAnsi="Times New Roman" w:cs="Times New Roman"/>
                <w:sz w:val="24"/>
                <w:szCs w:val="24"/>
                <w:lang w:val="sr-Latn-RS"/>
              </w:rPr>
              <w:t>sa Prenosioca na Sticaoca biće izvršen Danom pravnog dejstva.</w:t>
            </w:r>
          </w:p>
        </w:tc>
        <w:tc>
          <w:tcPr>
            <w:tcW w:w="4675" w:type="dxa"/>
          </w:tcPr>
          <w:p w14:paraId="617642AF" w14:textId="179D3BF4" w:rsidR="009511FB" w:rsidRPr="007E7BA1" w:rsidRDefault="004932F9" w:rsidP="00EC04A8">
            <w:pPr>
              <w:jc w:val="both"/>
              <w:rPr>
                <w:rFonts w:ascii="Times New Roman" w:hAnsi="Times New Roman" w:cs="Times New Roman"/>
                <w:sz w:val="24"/>
                <w:szCs w:val="24"/>
                <w:lang w:val="en-GB"/>
              </w:rPr>
            </w:pPr>
            <w:r w:rsidRPr="007E7BA1">
              <w:rPr>
                <w:rFonts w:ascii="Times New Roman" w:hAnsi="Times New Roman" w:cs="Times New Roman"/>
                <w:sz w:val="24"/>
                <w:szCs w:val="24"/>
                <w:lang w:val="en-GB"/>
              </w:rPr>
              <w:t xml:space="preserve">The </w:t>
            </w:r>
            <w:r w:rsidR="005E7ABB" w:rsidRPr="007E7BA1">
              <w:rPr>
                <w:rFonts w:ascii="Times New Roman" w:hAnsi="Times New Roman" w:cs="Times New Roman"/>
                <w:sz w:val="24"/>
                <w:szCs w:val="24"/>
                <w:lang w:val="en-GB"/>
              </w:rPr>
              <w:t>p</w:t>
            </w:r>
            <w:r w:rsidRPr="007E7BA1">
              <w:rPr>
                <w:rFonts w:ascii="Times New Roman" w:hAnsi="Times New Roman" w:cs="Times New Roman"/>
                <w:sz w:val="24"/>
                <w:szCs w:val="24"/>
                <w:lang w:val="en-GB"/>
              </w:rPr>
              <w:t>ermits</w:t>
            </w:r>
            <w:r w:rsidR="005E7ABB" w:rsidRPr="007E7BA1">
              <w:rPr>
                <w:rFonts w:ascii="Times New Roman" w:hAnsi="Times New Roman" w:cs="Times New Roman"/>
                <w:sz w:val="24"/>
                <w:szCs w:val="24"/>
                <w:lang w:val="en-GB"/>
              </w:rPr>
              <w:t xml:space="preserve"> and documents mentioned in this Article</w:t>
            </w:r>
            <w:r w:rsidR="00531A7B" w:rsidRPr="007E7BA1">
              <w:rPr>
                <w:rFonts w:ascii="Times New Roman" w:hAnsi="Times New Roman" w:cs="Times New Roman"/>
                <w:sz w:val="24"/>
                <w:szCs w:val="24"/>
                <w:lang w:val="en-GB"/>
              </w:rPr>
              <w:t xml:space="preserve">, </w:t>
            </w:r>
            <w:r w:rsidR="005E7ABB" w:rsidRPr="007E7BA1">
              <w:rPr>
                <w:rFonts w:ascii="Times New Roman" w:hAnsi="Times New Roman" w:cs="Times New Roman"/>
                <w:sz w:val="24"/>
                <w:szCs w:val="24"/>
                <w:lang w:val="en-GB"/>
              </w:rPr>
              <w:t>including</w:t>
            </w:r>
            <w:r w:rsidR="00531A7B" w:rsidRPr="007E7BA1">
              <w:rPr>
                <w:rFonts w:ascii="Times New Roman" w:hAnsi="Times New Roman" w:cs="Times New Roman"/>
                <w:sz w:val="24"/>
                <w:szCs w:val="24"/>
                <w:lang w:val="en-GB"/>
              </w:rPr>
              <w:t xml:space="preserve"> Electricity connections and electricity meters</w:t>
            </w:r>
            <w:r w:rsidR="00D34622" w:rsidRPr="007E7BA1">
              <w:rPr>
                <w:rFonts w:ascii="Times New Roman" w:hAnsi="Times New Roman" w:cs="Times New Roman"/>
                <w:sz w:val="24"/>
                <w:szCs w:val="24"/>
                <w:lang w:val="en-GB"/>
              </w:rPr>
              <w:t xml:space="preserve"> </w:t>
            </w:r>
            <w:r w:rsidR="00316E9B" w:rsidRPr="007E7BA1">
              <w:rPr>
                <w:rFonts w:ascii="Times New Roman" w:hAnsi="Times New Roman" w:cs="Times New Roman"/>
                <w:sz w:val="24"/>
                <w:szCs w:val="24"/>
                <w:lang w:val="en-GB"/>
              </w:rPr>
              <w:t xml:space="preserve">are </w:t>
            </w:r>
            <w:r w:rsidRPr="007E7BA1">
              <w:rPr>
                <w:rFonts w:ascii="Times New Roman" w:hAnsi="Times New Roman" w:cs="Times New Roman"/>
                <w:sz w:val="24"/>
                <w:szCs w:val="24"/>
                <w:lang w:val="en-GB"/>
              </w:rPr>
              <w:t>transferred from Transferor to Transferee as of Legal Effect Day.</w:t>
            </w:r>
          </w:p>
        </w:tc>
      </w:tr>
      <w:tr w:rsidR="009511FB" w:rsidRPr="007E7BA1" w14:paraId="39AF28F7" w14:textId="77777777" w:rsidTr="00B973D7">
        <w:tc>
          <w:tcPr>
            <w:tcW w:w="4675" w:type="dxa"/>
          </w:tcPr>
          <w:p w14:paraId="51398EBA" w14:textId="77777777" w:rsidR="009511FB" w:rsidRPr="007E7BA1" w:rsidRDefault="009511FB" w:rsidP="009511FB">
            <w:pPr>
              <w:jc w:val="both"/>
              <w:rPr>
                <w:rFonts w:ascii="Times New Roman" w:hAnsi="Times New Roman" w:cs="Times New Roman"/>
                <w:sz w:val="24"/>
                <w:szCs w:val="24"/>
                <w:lang w:val="sr-Latn-RS"/>
              </w:rPr>
            </w:pPr>
          </w:p>
        </w:tc>
        <w:tc>
          <w:tcPr>
            <w:tcW w:w="4675" w:type="dxa"/>
          </w:tcPr>
          <w:p w14:paraId="28254AB1" w14:textId="77777777" w:rsidR="009511FB" w:rsidRPr="007E7BA1" w:rsidRDefault="009511FB" w:rsidP="009511FB">
            <w:pPr>
              <w:rPr>
                <w:rFonts w:ascii="Times New Roman" w:hAnsi="Times New Roman" w:cs="Times New Roman"/>
                <w:sz w:val="24"/>
                <w:szCs w:val="24"/>
                <w:lang w:val="en-GB"/>
              </w:rPr>
            </w:pPr>
          </w:p>
        </w:tc>
      </w:tr>
      <w:tr w:rsidR="009511FB" w:rsidRPr="007E7BA1" w14:paraId="58DB39D3" w14:textId="77777777" w:rsidTr="00B973D7">
        <w:tc>
          <w:tcPr>
            <w:tcW w:w="4675" w:type="dxa"/>
          </w:tcPr>
          <w:p w14:paraId="49FDFCD9" w14:textId="3077E5A2" w:rsidR="009511FB" w:rsidRPr="007E7BA1" w:rsidRDefault="009511FB" w:rsidP="007F1E2B">
            <w:pPr>
              <w:jc w:val="both"/>
              <w:rPr>
                <w:rFonts w:ascii="Times New Roman" w:hAnsi="Times New Roman" w:cs="Times New Roman"/>
                <w:sz w:val="24"/>
                <w:szCs w:val="24"/>
                <w:lang w:val="sr-Latn-RS"/>
              </w:rPr>
            </w:pPr>
            <w:r w:rsidRPr="007E7BA1">
              <w:rPr>
                <w:rFonts w:ascii="Times New Roman" w:hAnsi="Times New Roman" w:cs="Times New Roman"/>
                <w:sz w:val="24"/>
                <w:szCs w:val="24"/>
                <w:lang w:val="sr-Latn-RS"/>
              </w:rPr>
              <w:t xml:space="preserve">Sticalac je ovlašćen da se nakon Dana pravnog dejstva u povezanim postupcima legitimiše kao stranka i od nadležnih organa zatraži izdavanje, odnosno prenos </w:t>
            </w:r>
            <w:r w:rsidR="005E7ABB" w:rsidRPr="007E7BA1">
              <w:rPr>
                <w:rFonts w:ascii="Times New Roman" w:hAnsi="Times New Roman" w:cs="Times New Roman"/>
                <w:sz w:val="24"/>
                <w:szCs w:val="24"/>
                <w:lang w:val="sr-Latn-RS"/>
              </w:rPr>
              <w:t>dozvola i akata navedenih u ovom Članu, uključujući i Električne priključke i električna brojila</w:t>
            </w:r>
            <w:r w:rsidR="00320818" w:rsidRPr="007E7BA1">
              <w:rPr>
                <w:rFonts w:ascii="Times New Roman" w:hAnsi="Times New Roman" w:cs="Times New Roman"/>
                <w:sz w:val="24"/>
                <w:szCs w:val="24"/>
                <w:lang w:val="sr-Latn-RS"/>
              </w:rPr>
              <w:t xml:space="preserve">, kao i </w:t>
            </w:r>
            <w:r w:rsidR="00D34622" w:rsidRPr="007E7BA1">
              <w:rPr>
                <w:rFonts w:ascii="Times New Roman" w:hAnsi="Times New Roman" w:cs="Times New Roman"/>
                <w:sz w:val="24"/>
                <w:szCs w:val="24"/>
                <w:lang w:val="sr-Latn-RS"/>
              </w:rPr>
              <w:t xml:space="preserve">svih </w:t>
            </w:r>
            <w:r w:rsidR="00320818" w:rsidRPr="007E7BA1">
              <w:rPr>
                <w:rFonts w:ascii="Times New Roman" w:hAnsi="Times New Roman" w:cs="Times New Roman"/>
                <w:sz w:val="24"/>
                <w:szCs w:val="24"/>
                <w:lang w:val="sr-Latn-RS"/>
              </w:rPr>
              <w:t xml:space="preserve">ostalih </w:t>
            </w:r>
            <w:r w:rsidRPr="007E7BA1">
              <w:rPr>
                <w:rFonts w:ascii="Times New Roman" w:hAnsi="Times New Roman" w:cs="Times New Roman"/>
                <w:sz w:val="24"/>
                <w:szCs w:val="24"/>
                <w:lang w:val="sr-Latn-RS"/>
              </w:rPr>
              <w:t xml:space="preserve">sa njima povezanih akata, na njegovo ime. </w:t>
            </w:r>
          </w:p>
        </w:tc>
        <w:tc>
          <w:tcPr>
            <w:tcW w:w="4675" w:type="dxa"/>
          </w:tcPr>
          <w:p w14:paraId="2FD9FD68" w14:textId="2079859B" w:rsidR="009511FB" w:rsidRPr="007E7BA1" w:rsidRDefault="00986F4F" w:rsidP="000F44A7">
            <w:pPr>
              <w:jc w:val="both"/>
              <w:rPr>
                <w:rFonts w:ascii="Times New Roman" w:hAnsi="Times New Roman" w:cs="Times New Roman"/>
                <w:sz w:val="24"/>
                <w:szCs w:val="24"/>
                <w:lang w:val="en-GB"/>
              </w:rPr>
            </w:pPr>
            <w:r w:rsidRPr="007E7BA1">
              <w:rPr>
                <w:rFonts w:ascii="Times New Roman" w:hAnsi="Times New Roman" w:cs="Times New Roman"/>
                <w:sz w:val="24"/>
                <w:szCs w:val="24"/>
                <w:lang w:val="en-GB"/>
              </w:rPr>
              <w:t>As of the Legal Effect Day, t</w:t>
            </w:r>
            <w:r w:rsidR="00D472D5" w:rsidRPr="007E7BA1">
              <w:rPr>
                <w:rFonts w:ascii="Times New Roman" w:hAnsi="Times New Roman" w:cs="Times New Roman"/>
                <w:sz w:val="24"/>
                <w:szCs w:val="24"/>
                <w:lang w:val="en-GB"/>
              </w:rPr>
              <w:t xml:space="preserve">he Transferee is authorized to identify himself as a party in </w:t>
            </w:r>
            <w:r w:rsidRPr="007E7BA1">
              <w:rPr>
                <w:rFonts w:ascii="Times New Roman" w:hAnsi="Times New Roman" w:cs="Times New Roman"/>
                <w:sz w:val="24"/>
                <w:szCs w:val="24"/>
                <w:lang w:val="en-GB"/>
              </w:rPr>
              <w:t xml:space="preserve">the </w:t>
            </w:r>
            <w:r w:rsidR="00D472D5" w:rsidRPr="007E7BA1">
              <w:rPr>
                <w:rFonts w:ascii="Times New Roman" w:hAnsi="Times New Roman" w:cs="Times New Roman"/>
                <w:sz w:val="24"/>
                <w:szCs w:val="24"/>
                <w:lang w:val="en-GB"/>
              </w:rPr>
              <w:t xml:space="preserve">related </w:t>
            </w:r>
            <w:r w:rsidRPr="007E7BA1">
              <w:rPr>
                <w:rFonts w:ascii="Times New Roman" w:hAnsi="Times New Roman" w:cs="Times New Roman"/>
                <w:sz w:val="24"/>
                <w:szCs w:val="24"/>
                <w:lang w:val="en-GB"/>
              </w:rPr>
              <w:t>procedures</w:t>
            </w:r>
            <w:r w:rsidR="00D472D5" w:rsidRPr="007E7BA1">
              <w:rPr>
                <w:rFonts w:ascii="Times New Roman" w:hAnsi="Times New Roman" w:cs="Times New Roman"/>
                <w:sz w:val="24"/>
                <w:szCs w:val="24"/>
                <w:lang w:val="en-GB"/>
              </w:rPr>
              <w:t xml:space="preserve"> and to request from the competent authorities the i</w:t>
            </w:r>
            <w:r w:rsidRPr="007E7BA1">
              <w:rPr>
                <w:rFonts w:ascii="Times New Roman" w:hAnsi="Times New Roman" w:cs="Times New Roman"/>
                <w:sz w:val="24"/>
                <w:szCs w:val="24"/>
                <w:lang w:val="en-GB"/>
              </w:rPr>
              <w:t>ssue</w:t>
            </w:r>
            <w:r w:rsidR="00D472D5" w:rsidRPr="007E7BA1">
              <w:rPr>
                <w:rFonts w:ascii="Times New Roman" w:hAnsi="Times New Roman" w:cs="Times New Roman"/>
                <w:sz w:val="24"/>
                <w:szCs w:val="24"/>
                <w:lang w:val="en-GB"/>
              </w:rPr>
              <w:t>, i</w:t>
            </w:r>
            <w:r w:rsidRPr="007E7BA1">
              <w:rPr>
                <w:rFonts w:ascii="Times New Roman" w:hAnsi="Times New Roman" w:cs="Times New Roman"/>
                <w:sz w:val="24"/>
                <w:szCs w:val="24"/>
                <w:lang w:val="en-GB"/>
              </w:rPr>
              <w:t>.</w:t>
            </w:r>
            <w:r w:rsidR="00D472D5" w:rsidRPr="007E7BA1">
              <w:rPr>
                <w:rFonts w:ascii="Times New Roman" w:hAnsi="Times New Roman" w:cs="Times New Roman"/>
                <w:sz w:val="24"/>
                <w:szCs w:val="24"/>
                <w:lang w:val="en-GB"/>
              </w:rPr>
              <w:t>e</w:t>
            </w:r>
            <w:r w:rsidRPr="007E7BA1">
              <w:rPr>
                <w:rFonts w:ascii="Times New Roman" w:hAnsi="Times New Roman" w:cs="Times New Roman"/>
                <w:sz w:val="24"/>
                <w:szCs w:val="24"/>
                <w:lang w:val="en-GB"/>
              </w:rPr>
              <w:t>.</w:t>
            </w:r>
            <w:r w:rsidR="00D472D5" w:rsidRPr="007E7BA1">
              <w:rPr>
                <w:rFonts w:ascii="Times New Roman" w:hAnsi="Times New Roman" w:cs="Times New Roman"/>
                <w:sz w:val="24"/>
                <w:szCs w:val="24"/>
                <w:lang w:val="en-GB"/>
              </w:rPr>
              <w:t xml:space="preserve"> transfer </w:t>
            </w:r>
            <w:r w:rsidR="005E7ABB" w:rsidRPr="007E7BA1">
              <w:rPr>
                <w:rFonts w:ascii="Times New Roman" w:hAnsi="Times New Roman" w:cs="Times New Roman"/>
                <w:sz w:val="24"/>
                <w:szCs w:val="24"/>
                <w:lang w:val="en-GB"/>
              </w:rPr>
              <w:t>permits and documents mentioned in this Article, including</w:t>
            </w:r>
            <w:r w:rsidR="00D34622" w:rsidRPr="007E7BA1">
              <w:rPr>
                <w:rFonts w:ascii="Times New Roman" w:hAnsi="Times New Roman" w:cs="Times New Roman"/>
                <w:sz w:val="24"/>
                <w:szCs w:val="24"/>
                <w:lang w:val="en-GB"/>
              </w:rPr>
              <w:t xml:space="preserve"> </w:t>
            </w:r>
            <w:r w:rsidR="00320818" w:rsidRPr="007E7BA1">
              <w:rPr>
                <w:rFonts w:ascii="Times New Roman" w:hAnsi="Times New Roman" w:cs="Times New Roman"/>
                <w:sz w:val="24"/>
                <w:szCs w:val="24"/>
                <w:lang w:val="en-GB"/>
              </w:rPr>
              <w:t xml:space="preserve">Electricity connections and electricity meters and all other </w:t>
            </w:r>
            <w:r w:rsidR="00D472D5" w:rsidRPr="007E7BA1">
              <w:rPr>
                <w:rFonts w:ascii="Times New Roman" w:hAnsi="Times New Roman" w:cs="Times New Roman"/>
                <w:sz w:val="24"/>
                <w:szCs w:val="24"/>
                <w:lang w:val="en-GB"/>
              </w:rPr>
              <w:t xml:space="preserve">related </w:t>
            </w:r>
            <w:r w:rsidR="00C616DB" w:rsidRPr="007E7BA1">
              <w:rPr>
                <w:rFonts w:ascii="Times New Roman" w:hAnsi="Times New Roman" w:cs="Times New Roman"/>
                <w:sz w:val="24"/>
                <w:szCs w:val="24"/>
                <w:lang w:val="en-GB"/>
              </w:rPr>
              <w:t>documents</w:t>
            </w:r>
            <w:r w:rsidR="00D472D5" w:rsidRPr="007E7BA1">
              <w:rPr>
                <w:rFonts w:ascii="Times New Roman" w:hAnsi="Times New Roman" w:cs="Times New Roman"/>
                <w:sz w:val="24"/>
                <w:szCs w:val="24"/>
                <w:lang w:val="en-GB"/>
              </w:rPr>
              <w:t>, in his name.</w:t>
            </w:r>
          </w:p>
        </w:tc>
      </w:tr>
      <w:tr w:rsidR="009511FB" w:rsidRPr="007E7BA1" w14:paraId="2956264B" w14:textId="77777777" w:rsidTr="00B973D7">
        <w:tc>
          <w:tcPr>
            <w:tcW w:w="4675" w:type="dxa"/>
          </w:tcPr>
          <w:p w14:paraId="289BE916" w14:textId="77777777" w:rsidR="009511FB" w:rsidRPr="007E7BA1" w:rsidRDefault="009511FB" w:rsidP="009511FB">
            <w:pPr>
              <w:rPr>
                <w:rFonts w:ascii="Times New Roman" w:hAnsi="Times New Roman" w:cs="Times New Roman"/>
                <w:sz w:val="24"/>
                <w:szCs w:val="24"/>
                <w:lang w:val="sr-Latn-RS"/>
              </w:rPr>
            </w:pPr>
          </w:p>
        </w:tc>
        <w:tc>
          <w:tcPr>
            <w:tcW w:w="4675" w:type="dxa"/>
          </w:tcPr>
          <w:p w14:paraId="0049C6A4" w14:textId="284BE524" w:rsidR="009511FB" w:rsidRPr="007E7BA1" w:rsidRDefault="009511FB" w:rsidP="0029262A">
            <w:pPr>
              <w:pStyle w:val="ListParagraph"/>
              <w:ind w:left="360"/>
              <w:jc w:val="both"/>
              <w:rPr>
                <w:rFonts w:ascii="Times New Roman" w:hAnsi="Times New Roman" w:cs="Times New Roman"/>
                <w:sz w:val="24"/>
                <w:szCs w:val="24"/>
                <w:lang w:val="en-GB"/>
              </w:rPr>
            </w:pPr>
          </w:p>
        </w:tc>
      </w:tr>
      <w:tr w:rsidR="003E764E" w:rsidRPr="007E7BA1" w14:paraId="4374FD7A" w14:textId="77777777" w:rsidTr="00B973D7">
        <w:tc>
          <w:tcPr>
            <w:tcW w:w="4675" w:type="dxa"/>
          </w:tcPr>
          <w:p w14:paraId="609BA693" w14:textId="6EFF26C7" w:rsidR="003E764E" w:rsidRPr="007E7BA1" w:rsidRDefault="003E764E" w:rsidP="003E764E">
            <w:pPr>
              <w:pStyle w:val="ListParagraph"/>
              <w:numPr>
                <w:ilvl w:val="0"/>
                <w:numId w:val="3"/>
              </w:numPr>
              <w:jc w:val="both"/>
              <w:rPr>
                <w:rFonts w:ascii="Times New Roman" w:hAnsi="Times New Roman" w:cs="Times New Roman"/>
                <w:b/>
                <w:bCs/>
                <w:sz w:val="24"/>
                <w:szCs w:val="24"/>
                <w:lang w:val="sr-Latn-RS"/>
              </w:rPr>
            </w:pPr>
            <w:r w:rsidRPr="007E7BA1">
              <w:rPr>
                <w:rFonts w:ascii="Times New Roman" w:hAnsi="Times New Roman" w:cs="Times New Roman"/>
                <w:b/>
                <w:bCs/>
                <w:sz w:val="24"/>
                <w:szCs w:val="24"/>
                <w:lang w:val="sr-Latn-RS"/>
              </w:rPr>
              <w:t>Prenos zaposlenih</w:t>
            </w:r>
          </w:p>
        </w:tc>
        <w:tc>
          <w:tcPr>
            <w:tcW w:w="4675" w:type="dxa"/>
          </w:tcPr>
          <w:p w14:paraId="4E523982" w14:textId="0C6D626D" w:rsidR="003E764E" w:rsidRPr="007E7BA1" w:rsidRDefault="003E764E" w:rsidP="003E764E">
            <w:pPr>
              <w:pStyle w:val="ListParagraph"/>
              <w:numPr>
                <w:ilvl w:val="0"/>
                <w:numId w:val="6"/>
              </w:numPr>
              <w:jc w:val="both"/>
              <w:rPr>
                <w:rFonts w:ascii="Times New Roman" w:hAnsi="Times New Roman" w:cs="Times New Roman"/>
                <w:b/>
                <w:bCs/>
                <w:sz w:val="24"/>
                <w:szCs w:val="24"/>
                <w:lang w:val="en-GB"/>
              </w:rPr>
            </w:pPr>
            <w:r w:rsidRPr="007E7BA1">
              <w:rPr>
                <w:rFonts w:ascii="Times New Roman" w:hAnsi="Times New Roman" w:cs="Times New Roman"/>
                <w:b/>
                <w:bCs/>
                <w:sz w:val="24"/>
                <w:szCs w:val="24"/>
                <w:lang w:val="en-GB"/>
              </w:rPr>
              <w:t>Transfer of employees</w:t>
            </w:r>
          </w:p>
        </w:tc>
      </w:tr>
      <w:tr w:rsidR="003E764E" w:rsidRPr="007E7BA1" w14:paraId="797280B8" w14:textId="77777777" w:rsidTr="00B973D7">
        <w:tc>
          <w:tcPr>
            <w:tcW w:w="4675" w:type="dxa"/>
          </w:tcPr>
          <w:p w14:paraId="5FC54645" w14:textId="23294FA6" w:rsidR="003E764E" w:rsidRPr="007E7BA1" w:rsidRDefault="003E764E" w:rsidP="003F4CC6">
            <w:pPr>
              <w:jc w:val="both"/>
              <w:rPr>
                <w:rFonts w:ascii="Times New Roman" w:hAnsi="Times New Roman" w:cs="Times New Roman"/>
                <w:sz w:val="24"/>
                <w:szCs w:val="24"/>
                <w:lang w:val="sr-Latn-RS"/>
              </w:rPr>
            </w:pPr>
          </w:p>
        </w:tc>
        <w:tc>
          <w:tcPr>
            <w:tcW w:w="4675" w:type="dxa"/>
          </w:tcPr>
          <w:p w14:paraId="2E25C139" w14:textId="651B23D2" w:rsidR="003E764E" w:rsidRPr="007E7BA1" w:rsidRDefault="003E764E" w:rsidP="004C1222">
            <w:pPr>
              <w:jc w:val="both"/>
              <w:rPr>
                <w:rFonts w:ascii="Times New Roman" w:hAnsi="Times New Roman" w:cs="Times New Roman"/>
                <w:b/>
                <w:bCs/>
                <w:sz w:val="24"/>
                <w:szCs w:val="24"/>
                <w:lang w:val="en-GB"/>
              </w:rPr>
            </w:pPr>
          </w:p>
        </w:tc>
      </w:tr>
      <w:tr w:rsidR="00251431" w:rsidRPr="007E7BA1" w14:paraId="549FD6BF" w14:textId="77777777" w:rsidTr="00B973D7">
        <w:tc>
          <w:tcPr>
            <w:tcW w:w="4675" w:type="dxa"/>
          </w:tcPr>
          <w:p w14:paraId="3F460DC4" w14:textId="5323DA1F" w:rsidR="00251431" w:rsidRPr="007E7BA1" w:rsidRDefault="00251431" w:rsidP="00251431">
            <w:pPr>
              <w:jc w:val="both"/>
              <w:rPr>
                <w:rFonts w:ascii="Times New Roman" w:hAnsi="Times New Roman" w:cs="Times New Roman"/>
                <w:sz w:val="24"/>
                <w:szCs w:val="24"/>
                <w:lang w:val="sr-Latn-RS"/>
              </w:rPr>
            </w:pPr>
            <w:r w:rsidRPr="007E7BA1">
              <w:rPr>
                <w:rFonts w:ascii="Times New Roman" w:hAnsi="Times New Roman" w:cs="Times New Roman"/>
                <w:sz w:val="24"/>
                <w:szCs w:val="24"/>
                <w:lang w:val="sr-Latn-RS"/>
              </w:rPr>
              <w:t>Na Dan pravnog dejstva, Zaposleni kod Prenosioca, a koji su navedeni u Prilogu </w:t>
            </w:r>
            <w:r w:rsidR="00D2717C" w:rsidRPr="007E7BA1">
              <w:rPr>
                <w:rFonts w:ascii="Times New Roman" w:hAnsi="Times New Roman" w:cs="Times New Roman"/>
                <w:sz w:val="24"/>
                <w:szCs w:val="24"/>
                <w:lang w:val="sr-Latn-RS"/>
              </w:rPr>
              <w:t>1</w:t>
            </w:r>
            <w:r w:rsidR="005E7ABB" w:rsidRPr="007E7BA1">
              <w:rPr>
                <w:rFonts w:ascii="Times New Roman" w:hAnsi="Times New Roman" w:cs="Times New Roman"/>
                <w:sz w:val="24"/>
                <w:szCs w:val="24"/>
                <w:lang w:val="sr-Latn-RS"/>
              </w:rPr>
              <w:t>1</w:t>
            </w:r>
            <w:r w:rsidRPr="007E7BA1">
              <w:rPr>
                <w:rFonts w:ascii="Times New Roman" w:hAnsi="Times New Roman" w:cs="Times New Roman"/>
                <w:sz w:val="24"/>
                <w:szCs w:val="24"/>
                <w:lang w:val="sr-Latn-RS"/>
              </w:rPr>
              <w:t xml:space="preserve"> ovog Ugovora</w:t>
            </w:r>
            <w:r w:rsidR="00F60A36" w:rsidRPr="007E7BA1">
              <w:rPr>
                <w:rFonts w:ascii="Times New Roman" w:hAnsi="Times New Roman" w:cs="Times New Roman"/>
                <w:sz w:val="24"/>
                <w:szCs w:val="24"/>
                <w:lang w:val="sr-Latn-RS"/>
              </w:rPr>
              <w:t xml:space="preserve">, </w:t>
            </w:r>
            <w:r w:rsidRPr="007E7BA1">
              <w:rPr>
                <w:rFonts w:ascii="Times New Roman" w:hAnsi="Times New Roman" w:cs="Times New Roman"/>
                <w:sz w:val="24"/>
                <w:szCs w:val="24"/>
                <w:lang w:val="sr-Latn-RS"/>
              </w:rPr>
              <w:t>nastaviće sa radom kod Sticaoca, u skladu sa postojećim uslovima rada, a na osnovu člana 147</w:t>
            </w:r>
            <w:r w:rsidR="00F60A36" w:rsidRPr="007E7BA1">
              <w:rPr>
                <w:rFonts w:ascii="Times New Roman" w:hAnsi="Times New Roman" w:cs="Times New Roman"/>
                <w:sz w:val="24"/>
                <w:szCs w:val="24"/>
                <w:lang w:val="sr-Latn-RS"/>
              </w:rPr>
              <w:t>.</w:t>
            </w:r>
            <w:r w:rsidRPr="007E7BA1">
              <w:rPr>
                <w:rFonts w:ascii="Times New Roman" w:hAnsi="Times New Roman" w:cs="Times New Roman"/>
                <w:sz w:val="24"/>
                <w:szCs w:val="24"/>
                <w:lang w:val="sr-Latn-RS"/>
              </w:rPr>
              <w:t xml:space="preserve"> Zakona o radu</w:t>
            </w:r>
          </w:p>
        </w:tc>
        <w:tc>
          <w:tcPr>
            <w:tcW w:w="4675" w:type="dxa"/>
          </w:tcPr>
          <w:p w14:paraId="7D8AE5D3" w14:textId="5BD215CB" w:rsidR="00251431" w:rsidRPr="007E7BA1" w:rsidRDefault="00251431" w:rsidP="00251431">
            <w:pPr>
              <w:jc w:val="both"/>
              <w:rPr>
                <w:rFonts w:ascii="Times New Roman" w:hAnsi="Times New Roman" w:cs="Times New Roman"/>
                <w:b/>
                <w:bCs/>
                <w:sz w:val="24"/>
                <w:szCs w:val="24"/>
                <w:lang w:val="en-GB"/>
              </w:rPr>
            </w:pPr>
            <w:r w:rsidRPr="007E7BA1">
              <w:rPr>
                <w:rFonts w:ascii="Times New Roman" w:hAnsi="Times New Roman" w:cs="Times New Roman"/>
                <w:sz w:val="24"/>
                <w:szCs w:val="24"/>
                <w:lang w:val="en-GB"/>
              </w:rPr>
              <w:t>As of the Legal Effect Day, the Employees of the Transferor, as listed in Schedule </w:t>
            </w:r>
            <w:r w:rsidR="00D2717C" w:rsidRPr="007E7BA1">
              <w:rPr>
                <w:rFonts w:ascii="Times New Roman" w:hAnsi="Times New Roman" w:cs="Times New Roman"/>
                <w:sz w:val="24"/>
                <w:szCs w:val="24"/>
                <w:lang w:val="en-GB"/>
              </w:rPr>
              <w:t>1</w:t>
            </w:r>
            <w:r w:rsidR="005E7ABB" w:rsidRPr="007E7BA1">
              <w:rPr>
                <w:rFonts w:ascii="Times New Roman" w:hAnsi="Times New Roman" w:cs="Times New Roman"/>
                <w:sz w:val="24"/>
                <w:szCs w:val="24"/>
                <w:lang w:val="en-GB"/>
              </w:rPr>
              <w:t>1</w:t>
            </w:r>
            <w:r w:rsidRPr="007E7BA1">
              <w:rPr>
                <w:rFonts w:ascii="Times New Roman" w:hAnsi="Times New Roman" w:cs="Times New Roman"/>
                <w:sz w:val="24"/>
                <w:szCs w:val="24"/>
                <w:lang w:val="en-GB"/>
              </w:rPr>
              <w:t xml:space="preserve"> of this Agreement, shall continue to work for the Transferee, in accordance with the existing terms of employment, all on the basis of Article 147 of the Labour Law.</w:t>
            </w:r>
          </w:p>
        </w:tc>
      </w:tr>
      <w:tr w:rsidR="00F60A36" w:rsidRPr="007E7BA1" w14:paraId="68AB9899" w14:textId="77777777" w:rsidTr="00B973D7">
        <w:tc>
          <w:tcPr>
            <w:tcW w:w="4675" w:type="dxa"/>
          </w:tcPr>
          <w:p w14:paraId="35ADA5CE" w14:textId="77777777" w:rsidR="00F60A36" w:rsidRPr="007E7BA1" w:rsidRDefault="00F60A36" w:rsidP="00251431">
            <w:pPr>
              <w:jc w:val="both"/>
              <w:rPr>
                <w:rFonts w:ascii="Times New Roman" w:hAnsi="Times New Roman" w:cs="Times New Roman"/>
                <w:sz w:val="24"/>
                <w:szCs w:val="24"/>
                <w:lang w:val="sr-Latn-RS"/>
              </w:rPr>
            </w:pPr>
          </w:p>
        </w:tc>
        <w:tc>
          <w:tcPr>
            <w:tcW w:w="4675" w:type="dxa"/>
          </w:tcPr>
          <w:p w14:paraId="61BE9D76" w14:textId="77777777" w:rsidR="00F60A36" w:rsidRPr="007E7BA1" w:rsidRDefault="00F60A36" w:rsidP="00251431">
            <w:pPr>
              <w:jc w:val="both"/>
              <w:rPr>
                <w:rFonts w:ascii="Times New Roman" w:hAnsi="Times New Roman" w:cs="Times New Roman"/>
                <w:sz w:val="24"/>
                <w:szCs w:val="24"/>
                <w:lang w:val="en-GB"/>
              </w:rPr>
            </w:pPr>
          </w:p>
        </w:tc>
      </w:tr>
      <w:tr w:rsidR="00F60A36" w:rsidRPr="007E7BA1" w14:paraId="067C9C18" w14:textId="77777777" w:rsidTr="00B973D7">
        <w:tc>
          <w:tcPr>
            <w:tcW w:w="4675" w:type="dxa"/>
          </w:tcPr>
          <w:p w14:paraId="57D3445A" w14:textId="40081289" w:rsidR="00F60A36" w:rsidRPr="007E7BA1" w:rsidRDefault="00F60A36" w:rsidP="00F60A36">
            <w:pPr>
              <w:jc w:val="both"/>
              <w:rPr>
                <w:rFonts w:ascii="Times New Roman" w:hAnsi="Times New Roman" w:cs="Times New Roman"/>
                <w:sz w:val="24"/>
                <w:szCs w:val="24"/>
                <w:lang w:val="sr-Latn-RS"/>
              </w:rPr>
            </w:pPr>
            <w:r w:rsidRPr="007E7BA1">
              <w:rPr>
                <w:rFonts w:ascii="Times New Roman" w:hAnsi="Times New Roman" w:cs="Times New Roman"/>
                <w:sz w:val="24"/>
                <w:szCs w:val="24"/>
                <w:lang w:val="sr-Latn-RS"/>
              </w:rPr>
              <w:lastRenderedPageBreak/>
              <w:t xml:space="preserve">Prenosilac će najkasnije 15 dana pre planiranog Dana pravnog dejstva obavestiti Zaposlene, u pisanoj formi, o prenosu njihovih ugovora o radu na Sticaoca. </w:t>
            </w:r>
          </w:p>
        </w:tc>
        <w:tc>
          <w:tcPr>
            <w:tcW w:w="4675" w:type="dxa"/>
          </w:tcPr>
          <w:p w14:paraId="5EF20A28" w14:textId="054016DF" w:rsidR="00F60A36" w:rsidRPr="007E7BA1" w:rsidRDefault="00F60A36" w:rsidP="00F60A36">
            <w:pPr>
              <w:jc w:val="both"/>
              <w:rPr>
                <w:rStyle w:val="CommentReference"/>
                <w:lang w:val="en-GB"/>
              </w:rPr>
            </w:pPr>
            <w:r w:rsidRPr="007E7BA1">
              <w:rPr>
                <w:rFonts w:ascii="Times New Roman" w:hAnsi="Times New Roman" w:cs="Times New Roman"/>
                <w:sz w:val="24"/>
                <w:szCs w:val="24"/>
                <w:lang w:val="en-GB"/>
              </w:rPr>
              <w:t xml:space="preserve">The Transferor shall, at latest 15 days before the planned Legal Effect Day, notify the Employees in writing about the transfer of their employment contracts to the Transferee. </w:t>
            </w:r>
          </w:p>
        </w:tc>
      </w:tr>
      <w:tr w:rsidR="00F60A36" w:rsidRPr="007E7BA1" w14:paraId="3EF91A78" w14:textId="77777777" w:rsidTr="00B973D7">
        <w:tc>
          <w:tcPr>
            <w:tcW w:w="4675" w:type="dxa"/>
          </w:tcPr>
          <w:p w14:paraId="71BEFDD7" w14:textId="77777777" w:rsidR="00F60A36" w:rsidRPr="007E7BA1" w:rsidRDefault="00F60A36" w:rsidP="00F60A36">
            <w:pPr>
              <w:jc w:val="both"/>
              <w:rPr>
                <w:rFonts w:ascii="Times New Roman" w:hAnsi="Times New Roman" w:cs="Times New Roman"/>
                <w:sz w:val="24"/>
                <w:szCs w:val="24"/>
                <w:lang w:val="sr-Latn-RS"/>
              </w:rPr>
            </w:pPr>
          </w:p>
        </w:tc>
        <w:tc>
          <w:tcPr>
            <w:tcW w:w="4675" w:type="dxa"/>
          </w:tcPr>
          <w:p w14:paraId="471D0296" w14:textId="77777777" w:rsidR="00F60A36" w:rsidRPr="007E7BA1" w:rsidRDefault="00F60A36" w:rsidP="00F60A36">
            <w:pPr>
              <w:jc w:val="both"/>
              <w:rPr>
                <w:rFonts w:ascii="Times New Roman" w:hAnsi="Times New Roman" w:cs="Times New Roman"/>
                <w:sz w:val="24"/>
                <w:szCs w:val="24"/>
                <w:lang w:val="en-GB"/>
              </w:rPr>
            </w:pPr>
          </w:p>
        </w:tc>
      </w:tr>
      <w:tr w:rsidR="009511FB" w:rsidRPr="007E7BA1" w14:paraId="59476419" w14:textId="77777777" w:rsidTr="00B973D7">
        <w:tc>
          <w:tcPr>
            <w:tcW w:w="4675" w:type="dxa"/>
          </w:tcPr>
          <w:p w14:paraId="6907E53C" w14:textId="1BBBC31D" w:rsidR="009511FB" w:rsidRPr="007E7BA1" w:rsidRDefault="009511FB" w:rsidP="009511FB">
            <w:pPr>
              <w:pStyle w:val="ListParagraph"/>
              <w:numPr>
                <w:ilvl w:val="0"/>
                <w:numId w:val="3"/>
              </w:numPr>
              <w:jc w:val="both"/>
              <w:rPr>
                <w:rFonts w:ascii="Times New Roman" w:hAnsi="Times New Roman" w:cs="Times New Roman"/>
                <w:sz w:val="24"/>
                <w:szCs w:val="24"/>
                <w:lang w:val="sr-Latn-RS"/>
              </w:rPr>
            </w:pPr>
            <w:r w:rsidRPr="007E7BA1">
              <w:rPr>
                <w:rFonts w:ascii="Times New Roman" w:hAnsi="Times New Roman" w:cs="Times New Roman"/>
                <w:b/>
                <w:sz w:val="24"/>
                <w:szCs w:val="24"/>
                <w:lang w:val="sr-Latn-RS"/>
              </w:rPr>
              <w:t>Podaci o zameni udela</w:t>
            </w:r>
          </w:p>
        </w:tc>
        <w:tc>
          <w:tcPr>
            <w:tcW w:w="4675" w:type="dxa"/>
          </w:tcPr>
          <w:p w14:paraId="6EF21CCA" w14:textId="1DFFBEAE" w:rsidR="009511FB" w:rsidRPr="007E7BA1" w:rsidRDefault="009511FB" w:rsidP="009511FB">
            <w:pPr>
              <w:pStyle w:val="ListParagraph"/>
              <w:numPr>
                <w:ilvl w:val="0"/>
                <w:numId w:val="6"/>
              </w:numPr>
              <w:jc w:val="both"/>
              <w:rPr>
                <w:rFonts w:ascii="Times New Roman" w:hAnsi="Times New Roman" w:cs="Times New Roman"/>
                <w:sz w:val="24"/>
                <w:szCs w:val="24"/>
                <w:lang w:val="en-GB"/>
              </w:rPr>
            </w:pPr>
            <w:r w:rsidRPr="007E7BA1">
              <w:rPr>
                <w:rFonts w:ascii="Times New Roman" w:hAnsi="Times New Roman" w:cs="Times New Roman"/>
                <w:b/>
                <w:bCs/>
                <w:sz w:val="24"/>
                <w:szCs w:val="24"/>
                <w:lang w:val="en-GB"/>
              </w:rPr>
              <w:t>Data on the exchange of shares</w:t>
            </w:r>
          </w:p>
        </w:tc>
      </w:tr>
      <w:tr w:rsidR="009511FB" w:rsidRPr="007E7BA1" w14:paraId="288FA8ED" w14:textId="77777777" w:rsidTr="00B973D7">
        <w:tc>
          <w:tcPr>
            <w:tcW w:w="4675" w:type="dxa"/>
          </w:tcPr>
          <w:p w14:paraId="22D7F085" w14:textId="77777777" w:rsidR="009511FB" w:rsidRPr="007E7BA1" w:rsidRDefault="009511FB" w:rsidP="009511FB">
            <w:pPr>
              <w:rPr>
                <w:rFonts w:ascii="Times New Roman" w:hAnsi="Times New Roman" w:cs="Times New Roman"/>
                <w:sz w:val="24"/>
                <w:szCs w:val="24"/>
                <w:lang w:val="sr-Latn-RS"/>
              </w:rPr>
            </w:pPr>
          </w:p>
        </w:tc>
        <w:tc>
          <w:tcPr>
            <w:tcW w:w="4675" w:type="dxa"/>
          </w:tcPr>
          <w:p w14:paraId="5132E533" w14:textId="77777777" w:rsidR="009511FB" w:rsidRPr="007E7BA1" w:rsidRDefault="009511FB" w:rsidP="009511FB">
            <w:pPr>
              <w:rPr>
                <w:rFonts w:ascii="Times New Roman" w:hAnsi="Times New Roman" w:cs="Times New Roman"/>
                <w:sz w:val="24"/>
                <w:szCs w:val="24"/>
                <w:lang w:val="en-GB"/>
              </w:rPr>
            </w:pPr>
          </w:p>
        </w:tc>
      </w:tr>
      <w:tr w:rsidR="009511FB" w:rsidRPr="007E7BA1" w14:paraId="38D42700" w14:textId="77777777" w:rsidTr="00B973D7">
        <w:tc>
          <w:tcPr>
            <w:tcW w:w="4675" w:type="dxa"/>
          </w:tcPr>
          <w:p w14:paraId="2A5045F2" w14:textId="733D23DE" w:rsidR="009511FB" w:rsidRPr="007E7BA1" w:rsidRDefault="009511FB" w:rsidP="009511FB">
            <w:pPr>
              <w:jc w:val="both"/>
              <w:rPr>
                <w:rFonts w:ascii="Times New Roman" w:hAnsi="Times New Roman" w:cs="Times New Roman"/>
                <w:sz w:val="24"/>
                <w:szCs w:val="24"/>
                <w:lang w:val="sr-Latn-RS"/>
              </w:rPr>
            </w:pPr>
            <w:r w:rsidRPr="007E7BA1">
              <w:rPr>
                <w:rFonts w:ascii="Times New Roman" w:hAnsi="Times New Roman" w:cs="Times New Roman"/>
                <w:sz w:val="24"/>
                <w:szCs w:val="24"/>
                <w:lang w:val="sr-Latn-RS"/>
              </w:rPr>
              <w:t>Imajući u vidu da je Mobilkom vlasnik 100% udela Prenosioca, kao i da je takođe i vlasnik 100% udela Sticaoca, neće doći do promene u vlasničkoj strukturi Prenosioca i Sticaoca, odnosno Mobilkom ostaje član sa 100% udela u oba društva – u Prenosiocu i Sticaocu.</w:t>
            </w:r>
          </w:p>
        </w:tc>
        <w:tc>
          <w:tcPr>
            <w:tcW w:w="4675" w:type="dxa"/>
          </w:tcPr>
          <w:p w14:paraId="64981114" w14:textId="10F3F28F" w:rsidR="009511FB" w:rsidRPr="007E7BA1" w:rsidRDefault="009511FB" w:rsidP="009511FB">
            <w:pPr>
              <w:jc w:val="both"/>
              <w:rPr>
                <w:rFonts w:ascii="Times New Roman" w:hAnsi="Times New Roman" w:cs="Times New Roman"/>
                <w:sz w:val="24"/>
                <w:szCs w:val="24"/>
                <w:lang w:val="en-GB"/>
              </w:rPr>
            </w:pPr>
            <w:r w:rsidRPr="007E7BA1">
              <w:rPr>
                <w:rFonts w:ascii="Times New Roman" w:hAnsi="Times New Roman" w:cs="Times New Roman"/>
                <w:sz w:val="24"/>
                <w:szCs w:val="24"/>
                <w:lang w:val="en-GB"/>
              </w:rPr>
              <w:t xml:space="preserve">Bearing in mind that </w:t>
            </w:r>
            <w:proofErr w:type="spellStart"/>
            <w:r w:rsidRPr="007E7BA1">
              <w:rPr>
                <w:rFonts w:ascii="Times New Roman" w:hAnsi="Times New Roman" w:cs="Times New Roman"/>
                <w:sz w:val="24"/>
                <w:szCs w:val="24"/>
                <w:lang w:val="en-GB"/>
              </w:rPr>
              <w:t>Mobilkom</w:t>
            </w:r>
            <w:proofErr w:type="spellEnd"/>
            <w:r w:rsidRPr="007E7BA1">
              <w:rPr>
                <w:rFonts w:ascii="Times New Roman" w:hAnsi="Times New Roman" w:cs="Times New Roman"/>
                <w:sz w:val="24"/>
                <w:szCs w:val="24"/>
                <w:lang w:val="en-GB"/>
              </w:rPr>
              <w:t xml:space="preserve"> is the owner of 100% of the Transferor's share, as well as that he is the owner of 100% of the Transferee's share, there will be no change in the ownership structure of the Transferor and </w:t>
            </w:r>
            <w:proofErr w:type="spellStart"/>
            <w:r w:rsidRPr="007E7BA1">
              <w:rPr>
                <w:rFonts w:ascii="Times New Roman" w:hAnsi="Times New Roman" w:cs="Times New Roman"/>
                <w:sz w:val="24"/>
                <w:szCs w:val="24"/>
                <w:lang w:val="en-GB"/>
              </w:rPr>
              <w:t>Mobilkom</w:t>
            </w:r>
            <w:proofErr w:type="spellEnd"/>
            <w:r w:rsidRPr="007E7BA1">
              <w:rPr>
                <w:rFonts w:ascii="Times New Roman" w:hAnsi="Times New Roman" w:cs="Times New Roman"/>
                <w:sz w:val="24"/>
                <w:szCs w:val="24"/>
                <w:lang w:val="en-GB"/>
              </w:rPr>
              <w:t xml:space="preserve"> will remain the shareholder with 100% share in both companies - the Transferor and the Transferee.</w:t>
            </w:r>
          </w:p>
        </w:tc>
      </w:tr>
      <w:tr w:rsidR="009511FB" w:rsidRPr="007E7BA1" w14:paraId="0B34FB25" w14:textId="77777777" w:rsidTr="00B973D7">
        <w:tc>
          <w:tcPr>
            <w:tcW w:w="4675" w:type="dxa"/>
          </w:tcPr>
          <w:p w14:paraId="3DE8F2B5" w14:textId="77777777" w:rsidR="009511FB" w:rsidRPr="007E7BA1" w:rsidRDefault="009511FB" w:rsidP="009511FB">
            <w:pPr>
              <w:rPr>
                <w:rFonts w:ascii="Times New Roman" w:hAnsi="Times New Roman" w:cs="Times New Roman"/>
                <w:sz w:val="24"/>
                <w:szCs w:val="24"/>
                <w:lang w:val="sr-Latn-RS"/>
              </w:rPr>
            </w:pPr>
          </w:p>
        </w:tc>
        <w:tc>
          <w:tcPr>
            <w:tcW w:w="4675" w:type="dxa"/>
          </w:tcPr>
          <w:p w14:paraId="2CB3DD13" w14:textId="77777777" w:rsidR="009511FB" w:rsidRPr="007E7BA1" w:rsidRDefault="009511FB" w:rsidP="009511FB">
            <w:pPr>
              <w:rPr>
                <w:rFonts w:ascii="Times New Roman" w:hAnsi="Times New Roman" w:cs="Times New Roman"/>
                <w:sz w:val="24"/>
                <w:szCs w:val="24"/>
                <w:lang w:val="en-GB"/>
              </w:rPr>
            </w:pPr>
          </w:p>
        </w:tc>
      </w:tr>
      <w:tr w:rsidR="009511FB" w:rsidRPr="007E7BA1" w14:paraId="3E1A14B0" w14:textId="77777777" w:rsidTr="00B973D7">
        <w:tc>
          <w:tcPr>
            <w:tcW w:w="4675" w:type="dxa"/>
          </w:tcPr>
          <w:p w14:paraId="0A937ABC" w14:textId="6BD19CF3" w:rsidR="009511FB" w:rsidRPr="007E7BA1" w:rsidRDefault="009511FB" w:rsidP="009511FB">
            <w:pPr>
              <w:pStyle w:val="ListParagraph"/>
              <w:numPr>
                <w:ilvl w:val="0"/>
                <w:numId w:val="3"/>
              </w:numPr>
              <w:jc w:val="both"/>
              <w:rPr>
                <w:rFonts w:ascii="Times New Roman" w:hAnsi="Times New Roman" w:cs="Times New Roman"/>
                <w:sz w:val="24"/>
                <w:szCs w:val="24"/>
                <w:lang w:val="sr-Latn-RS"/>
              </w:rPr>
            </w:pPr>
            <w:r w:rsidRPr="007E7BA1">
              <w:rPr>
                <w:rFonts w:ascii="Times New Roman" w:hAnsi="Times New Roman" w:cs="Times New Roman"/>
                <w:b/>
                <w:sz w:val="24"/>
                <w:szCs w:val="24"/>
                <w:lang w:val="sr-Latn-RS"/>
              </w:rPr>
              <w:t>Posebne pogodnosti koje se odobravaju članovima organa uprave Prenosioca i Sticaoca</w:t>
            </w:r>
          </w:p>
        </w:tc>
        <w:tc>
          <w:tcPr>
            <w:tcW w:w="4675" w:type="dxa"/>
          </w:tcPr>
          <w:p w14:paraId="56D82BED" w14:textId="2FF39214" w:rsidR="009511FB" w:rsidRPr="007E7BA1" w:rsidRDefault="009511FB" w:rsidP="009511FB">
            <w:pPr>
              <w:pStyle w:val="ListParagraph"/>
              <w:numPr>
                <w:ilvl w:val="0"/>
                <w:numId w:val="6"/>
              </w:numPr>
              <w:jc w:val="both"/>
              <w:rPr>
                <w:rFonts w:ascii="Times New Roman" w:hAnsi="Times New Roman" w:cs="Times New Roman"/>
                <w:sz w:val="24"/>
                <w:szCs w:val="24"/>
                <w:lang w:val="en-GB"/>
              </w:rPr>
            </w:pPr>
            <w:r w:rsidRPr="007E7BA1">
              <w:rPr>
                <w:rFonts w:ascii="Times New Roman" w:hAnsi="Times New Roman" w:cs="Times New Roman"/>
                <w:b/>
                <w:bCs/>
                <w:sz w:val="24"/>
                <w:szCs w:val="24"/>
                <w:lang w:val="en-GB"/>
              </w:rPr>
              <w:t>Special benefits granted to members of the governing bodies of the Transferor and the Transferee</w:t>
            </w:r>
          </w:p>
        </w:tc>
      </w:tr>
      <w:tr w:rsidR="009511FB" w:rsidRPr="007E7BA1" w14:paraId="2999FC91" w14:textId="77777777" w:rsidTr="00B973D7">
        <w:tc>
          <w:tcPr>
            <w:tcW w:w="4675" w:type="dxa"/>
          </w:tcPr>
          <w:p w14:paraId="09988BDE" w14:textId="77777777" w:rsidR="009511FB" w:rsidRPr="007E7BA1" w:rsidRDefault="009511FB" w:rsidP="009511FB">
            <w:pPr>
              <w:rPr>
                <w:rFonts w:ascii="Times New Roman" w:hAnsi="Times New Roman" w:cs="Times New Roman"/>
                <w:sz w:val="24"/>
                <w:szCs w:val="24"/>
                <w:lang w:val="sr-Latn-RS"/>
              </w:rPr>
            </w:pPr>
          </w:p>
        </w:tc>
        <w:tc>
          <w:tcPr>
            <w:tcW w:w="4675" w:type="dxa"/>
          </w:tcPr>
          <w:p w14:paraId="3C3A74A7" w14:textId="77777777" w:rsidR="009511FB" w:rsidRPr="007E7BA1" w:rsidRDefault="009511FB" w:rsidP="009511FB">
            <w:pPr>
              <w:rPr>
                <w:rFonts w:ascii="Times New Roman" w:hAnsi="Times New Roman" w:cs="Times New Roman"/>
                <w:sz w:val="24"/>
                <w:szCs w:val="24"/>
                <w:lang w:val="en-GB"/>
              </w:rPr>
            </w:pPr>
          </w:p>
        </w:tc>
      </w:tr>
      <w:tr w:rsidR="009511FB" w:rsidRPr="007E7BA1" w14:paraId="6B41ACA5" w14:textId="77777777" w:rsidTr="00B973D7">
        <w:tc>
          <w:tcPr>
            <w:tcW w:w="4675" w:type="dxa"/>
          </w:tcPr>
          <w:p w14:paraId="137B0E9C" w14:textId="5CDA232D" w:rsidR="009511FB" w:rsidRPr="007E7BA1" w:rsidRDefault="009511FB" w:rsidP="009511FB">
            <w:pPr>
              <w:jc w:val="both"/>
              <w:rPr>
                <w:rFonts w:ascii="Times New Roman" w:hAnsi="Times New Roman" w:cs="Times New Roman"/>
                <w:sz w:val="24"/>
                <w:szCs w:val="24"/>
                <w:lang w:val="sr-Latn-RS"/>
              </w:rPr>
            </w:pPr>
            <w:r w:rsidRPr="007E7BA1">
              <w:rPr>
                <w:rFonts w:ascii="Times New Roman" w:hAnsi="Times New Roman" w:cs="Times New Roman"/>
                <w:sz w:val="24"/>
                <w:szCs w:val="24"/>
                <w:lang w:val="sr-Latn-RS"/>
              </w:rPr>
              <w:t xml:space="preserve">Članovima organa uprave Prenosioca i Sticaoca ne odobravaju se bilo kakve pogodnosti za potrebe sprovođenje Statusne promene. </w:t>
            </w:r>
          </w:p>
        </w:tc>
        <w:tc>
          <w:tcPr>
            <w:tcW w:w="4675" w:type="dxa"/>
          </w:tcPr>
          <w:p w14:paraId="72EC3888" w14:textId="54F6A40D" w:rsidR="009511FB" w:rsidRPr="007E7BA1" w:rsidRDefault="009511FB" w:rsidP="009511FB">
            <w:pPr>
              <w:jc w:val="both"/>
              <w:rPr>
                <w:rFonts w:ascii="Times New Roman" w:hAnsi="Times New Roman" w:cs="Times New Roman"/>
                <w:sz w:val="24"/>
                <w:szCs w:val="24"/>
                <w:lang w:val="en-GB"/>
              </w:rPr>
            </w:pPr>
            <w:r w:rsidRPr="007E7BA1">
              <w:rPr>
                <w:rFonts w:ascii="Times New Roman" w:hAnsi="Times New Roman" w:cs="Times New Roman"/>
                <w:sz w:val="24"/>
                <w:szCs w:val="24"/>
                <w:lang w:val="en-GB"/>
              </w:rPr>
              <w:t>The members of the governing bodies of the Transferor and the Transferee are not granted any benefits for the purposes of implementing the Status change.</w:t>
            </w:r>
          </w:p>
        </w:tc>
      </w:tr>
      <w:tr w:rsidR="009511FB" w:rsidRPr="007E7BA1" w14:paraId="35093C39" w14:textId="77777777" w:rsidTr="00B973D7">
        <w:tc>
          <w:tcPr>
            <w:tcW w:w="4675" w:type="dxa"/>
          </w:tcPr>
          <w:p w14:paraId="51891DDE" w14:textId="77777777" w:rsidR="009511FB" w:rsidRPr="007E7BA1" w:rsidRDefault="009511FB" w:rsidP="009511FB">
            <w:pPr>
              <w:rPr>
                <w:rFonts w:ascii="Times New Roman" w:hAnsi="Times New Roman" w:cs="Times New Roman"/>
                <w:sz w:val="24"/>
                <w:szCs w:val="24"/>
                <w:lang w:val="sr-Latn-RS"/>
              </w:rPr>
            </w:pPr>
          </w:p>
        </w:tc>
        <w:tc>
          <w:tcPr>
            <w:tcW w:w="4675" w:type="dxa"/>
          </w:tcPr>
          <w:p w14:paraId="144BA518" w14:textId="77777777" w:rsidR="009511FB" w:rsidRPr="007E7BA1" w:rsidRDefault="009511FB" w:rsidP="009511FB">
            <w:pPr>
              <w:rPr>
                <w:rFonts w:ascii="Times New Roman" w:hAnsi="Times New Roman" w:cs="Times New Roman"/>
                <w:sz w:val="24"/>
                <w:szCs w:val="24"/>
                <w:lang w:val="en-GB"/>
              </w:rPr>
            </w:pPr>
          </w:p>
        </w:tc>
      </w:tr>
      <w:tr w:rsidR="009511FB" w:rsidRPr="007E7BA1" w14:paraId="34806AF1" w14:textId="77777777" w:rsidTr="00B973D7">
        <w:tc>
          <w:tcPr>
            <w:tcW w:w="4675" w:type="dxa"/>
          </w:tcPr>
          <w:p w14:paraId="3E581A84" w14:textId="339980A4" w:rsidR="009511FB" w:rsidRPr="007E7BA1" w:rsidRDefault="009511FB" w:rsidP="009511FB">
            <w:pPr>
              <w:pStyle w:val="ListParagraph"/>
              <w:numPr>
                <w:ilvl w:val="0"/>
                <w:numId w:val="3"/>
              </w:numPr>
              <w:jc w:val="both"/>
              <w:rPr>
                <w:rFonts w:ascii="Times New Roman" w:hAnsi="Times New Roman" w:cs="Times New Roman"/>
                <w:sz w:val="24"/>
                <w:szCs w:val="24"/>
                <w:lang w:val="sr-Latn-RS"/>
              </w:rPr>
            </w:pPr>
            <w:r w:rsidRPr="007E7BA1">
              <w:rPr>
                <w:rFonts w:ascii="Times New Roman" w:hAnsi="Times New Roman" w:cs="Times New Roman"/>
                <w:b/>
                <w:sz w:val="24"/>
                <w:szCs w:val="24"/>
                <w:lang w:val="sr-Latn-RS"/>
              </w:rPr>
              <w:t>Promene u osnovnom kapitalu Prenosioca i Sticaoca</w:t>
            </w:r>
            <w:r w:rsidRPr="007E7BA1">
              <w:rPr>
                <w:rFonts w:ascii="Times New Roman" w:hAnsi="Times New Roman" w:cs="Times New Roman"/>
                <w:sz w:val="24"/>
                <w:szCs w:val="24"/>
                <w:lang w:val="sr-Latn-RS"/>
              </w:rPr>
              <w:t xml:space="preserve"> </w:t>
            </w:r>
          </w:p>
        </w:tc>
        <w:tc>
          <w:tcPr>
            <w:tcW w:w="4675" w:type="dxa"/>
          </w:tcPr>
          <w:p w14:paraId="54FE228D" w14:textId="5343899C" w:rsidR="009511FB" w:rsidRPr="007E7BA1" w:rsidRDefault="009511FB" w:rsidP="009511FB">
            <w:pPr>
              <w:pStyle w:val="ListParagraph"/>
              <w:numPr>
                <w:ilvl w:val="0"/>
                <w:numId w:val="6"/>
              </w:numPr>
              <w:jc w:val="both"/>
              <w:rPr>
                <w:rFonts w:ascii="Times New Roman" w:hAnsi="Times New Roman" w:cs="Times New Roman"/>
                <w:b/>
                <w:bCs/>
                <w:sz w:val="24"/>
                <w:szCs w:val="24"/>
                <w:lang w:val="en-GB"/>
              </w:rPr>
            </w:pPr>
            <w:r w:rsidRPr="007E7BA1">
              <w:rPr>
                <w:rFonts w:ascii="Times New Roman" w:hAnsi="Times New Roman" w:cs="Times New Roman"/>
                <w:b/>
                <w:bCs/>
                <w:sz w:val="24"/>
                <w:szCs w:val="24"/>
                <w:lang w:val="en-GB"/>
              </w:rPr>
              <w:t>Changes in the share capital of the Transferor and the Transferee</w:t>
            </w:r>
          </w:p>
        </w:tc>
      </w:tr>
      <w:tr w:rsidR="009511FB" w:rsidRPr="007E7BA1" w14:paraId="3E5EE01F" w14:textId="77777777" w:rsidTr="00B973D7">
        <w:tc>
          <w:tcPr>
            <w:tcW w:w="4675" w:type="dxa"/>
          </w:tcPr>
          <w:p w14:paraId="3D9372B9" w14:textId="77777777" w:rsidR="009511FB" w:rsidRPr="007E7BA1" w:rsidRDefault="009511FB" w:rsidP="009511FB">
            <w:pPr>
              <w:rPr>
                <w:rFonts w:ascii="Times New Roman" w:hAnsi="Times New Roman" w:cs="Times New Roman"/>
                <w:sz w:val="24"/>
                <w:szCs w:val="24"/>
                <w:lang w:val="sr-Latn-RS"/>
              </w:rPr>
            </w:pPr>
          </w:p>
        </w:tc>
        <w:tc>
          <w:tcPr>
            <w:tcW w:w="4675" w:type="dxa"/>
          </w:tcPr>
          <w:p w14:paraId="5CA4EE82" w14:textId="77777777" w:rsidR="009511FB" w:rsidRPr="007E7BA1" w:rsidRDefault="009511FB" w:rsidP="009511FB">
            <w:pPr>
              <w:rPr>
                <w:rFonts w:ascii="Times New Roman" w:hAnsi="Times New Roman" w:cs="Times New Roman"/>
                <w:sz w:val="24"/>
                <w:szCs w:val="24"/>
                <w:lang w:val="en-GB"/>
              </w:rPr>
            </w:pPr>
          </w:p>
        </w:tc>
      </w:tr>
      <w:tr w:rsidR="009511FB" w:rsidRPr="007E7BA1" w14:paraId="667383E8" w14:textId="77777777" w:rsidTr="00B973D7">
        <w:tc>
          <w:tcPr>
            <w:tcW w:w="4675" w:type="dxa"/>
          </w:tcPr>
          <w:p w14:paraId="4BDD2F10" w14:textId="73D53036" w:rsidR="009511FB" w:rsidRPr="007E7BA1" w:rsidRDefault="009511FB" w:rsidP="009511FB">
            <w:pPr>
              <w:jc w:val="both"/>
              <w:rPr>
                <w:rFonts w:ascii="Times New Roman" w:hAnsi="Times New Roman" w:cs="Times New Roman"/>
                <w:sz w:val="24"/>
                <w:szCs w:val="24"/>
                <w:lang w:val="sr-Latn-RS"/>
              </w:rPr>
            </w:pPr>
            <w:r w:rsidRPr="007E7BA1">
              <w:rPr>
                <w:rFonts w:ascii="Times New Roman" w:hAnsi="Times New Roman" w:cs="Times New Roman"/>
                <w:sz w:val="24"/>
                <w:szCs w:val="24"/>
                <w:lang w:val="sr-Latn-RS"/>
              </w:rPr>
              <w:t>Mobilkom je jedini član Prenosioca sa učešćem od 100% u osnovnom kapitalu Prenosioca. Nominalna vrednost udela Prenosioca pre sprovođenja Statusne promene predstavlja ukupni</w:t>
            </w:r>
            <w:r w:rsidR="00107415" w:rsidRPr="007E7BA1">
              <w:rPr>
                <w:rFonts w:ascii="Times New Roman" w:hAnsi="Times New Roman" w:cs="Times New Roman"/>
                <w:sz w:val="24"/>
                <w:szCs w:val="24"/>
                <w:lang w:val="sr-Latn-RS"/>
              </w:rPr>
              <w:t xml:space="preserve"> osnovni kapital Prenosioca koji se sastoji od novčanog</w:t>
            </w:r>
            <w:r w:rsidRPr="007E7BA1">
              <w:rPr>
                <w:rFonts w:ascii="Times New Roman" w:hAnsi="Times New Roman" w:cs="Times New Roman"/>
                <w:sz w:val="24"/>
                <w:szCs w:val="24"/>
                <w:lang w:val="sr-Latn-RS"/>
              </w:rPr>
              <w:t xml:space="preserve"> osnovn</w:t>
            </w:r>
            <w:r w:rsidR="00107415" w:rsidRPr="007E7BA1">
              <w:rPr>
                <w:rFonts w:ascii="Times New Roman" w:hAnsi="Times New Roman" w:cs="Times New Roman"/>
                <w:sz w:val="24"/>
                <w:szCs w:val="24"/>
                <w:lang w:val="sr-Latn-RS"/>
              </w:rPr>
              <w:t>og</w:t>
            </w:r>
            <w:r w:rsidRPr="007E7BA1">
              <w:rPr>
                <w:rFonts w:ascii="Times New Roman" w:hAnsi="Times New Roman" w:cs="Times New Roman"/>
                <w:sz w:val="24"/>
                <w:szCs w:val="24"/>
                <w:lang w:val="sr-Latn-RS"/>
              </w:rPr>
              <w:t xml:space="preserve"> kapital</w:t>
            </w:r>
            <w:r w:rsidR="00107415" w:rsidRPr="007E7BA1">
              <w:rPr>
                <w:rFonts w:ascii="Times New Roman" w:hAnsi="Times New Roman" w:cs="Times New Roman"/>
                <w:sz w:val="24"/>
                <w:szCs w:val="24"/>
                <w:lang w:val="sr-Latn-RS"/>
              </w:rPr>
              <w:t>a</w:t>
            </w:r>
            <w:r w:rsidRPr="007E7BA1">
              <w:rPr>
                <w:rFonts w:ascii="Times New Roman" w:hAnsi="Times New Roman" w:cs="Times New Roman"/>
                <w:sz w:val="24"/>
                <w:szCs w:val="24"/>
                <w:lang w:val="sr-Latn-RS"/>
              </w:rPr>
              <w:t xml:space="preserve"> koji iznosi</w:t>
            </w:r>
            <w:r w:rsidR="00107415" w:rsidRPr="007E7BA1">
              <w:rPr>
                <w:rFonts w:ascii="Times New Roman" w:hAnsi="Times New Roman" w:cs="Times New Roman"/>
                <w:sz w:val="24"/>
                <w:szCs w:val="24"/>
                <w:lang w:val="sr-Latn-RS"/>
              </w:rPr>
              <w:t xml:space="preserve">  397.848.400,00 RSD, i nenovčanog osnovnog kapitala Prenosioca koji iznosi 5.951.424.969,93 RSD. </w:t>
            </w:r>
            <w:r w:rsidRPr="007E7BA1">
              <w:rPr>
                <w:rFonts w:ascii="Times New Roman" w:hAnsi="Times New Roman" w:cs="Times New Roman"/>
                <w:sz w:val="24"/>
                <w:szCs w:val="24"/>
                <w:lang w:val="sr-Latn-RS"/>
              </w:rPr>
              <w:t>Struktura osnovnog kapitala Prenosioca pre sprovođenja Statusne promene dat</w:t>
            </w:r>
            <w:r w:rsidR="0053514C" w:rsidRPr="007E7BA1">
              <w:rPr>
                <w:rFonts w:ascii="Times New Roman" w:hAnsi="Times New Roman" w:cs="Times New Roman"/>
                <w:sz w:val="24"/>
                <w:szCs w:val="24"/>
                <w:lang w:val="sr-Latn-RS"/>
              </w:rPr>
              <w:t>a</w:t>
            </w:r>
            <w:r w:rsidRPr="007E7BA1">
              <w:rPr>
                <w:rFonts w:ascii="Times New Roman" w:hAnsi="Times New Roman" w:cs="Times New Roman"/>
                <w:sz w:val="24"/>
                <w:szCs w:val="24"/>
                <w:lang w:val="sr-Latn-RS"/>
              </w:rPr>
              <w:t xml:space="preserve"> je u tabeli 1. ispod:</w:t>
            </w:r>
          </w:p>
          <w:p w14:paraId="23AB1CB5" w14:textId="77777777" w:rsidR="005255F3" w:rsidRPr="007E7BA1" w:rsidRDefault="005255F3" w:rsidP="009511FB">
            <w:pPr>
              <w:jc w:val="both"/>
              <w:rPr>
                <w:rFonts w:ascii="Times New Roman" w:hAnsi="Times New Roman" w:cs="Times New Roman"/>
                <w:sz w:val="24"/>
                <w:szCs w:val="24"/>
                <w:lang w:val="sr-Latn-RS"/>
              </w:rPr>
            </w:pPr>
          </w:p>
          <w:p w14:paraId="58C8D882" w14:textId="3A79F156" w:rsidR="005255F3" w:rsidRPr="007E7BA1" w:rsidRDefault="005255F3" w:rsidP="009511FB">
            <w:pPr>
              <w:jc w:val="both"/>
              <w:rPr>
                <w:rFonts w:ascii="Times New Roman" w:hAnsi="Times New Roman" w:cs="Times New Roman"/>
                <w:sz w:val="24"/>
                <w:szCs w:val="24"/>
                <w:lang w:val="sr-Latn-RS"/>
              </w:rPr>
            </w:pPr>
          </w:p>
        </w:tc>
        <w:tc>
          <w:tcPr>
            <w:tcW w:w="4675" w:type="dxa"/>
          </w:tcPr>
          <w:p w14:paraId="46E00E18" w14:textId="2090ACB9" w:rsidR="009511FB" w:rsidRPr="007E7BA1" w:rsidRDefault="009511FB" w:rsidP="009511FB">
            <w:pPr>
              <w:jc w:val="both"/>
              <w:rPr>
                <w:rFonts w:ascii="Times New Roman" w:hAnsi="Times New Roman" w:cs="Times New Roman"/>
                <w:sz w:val="24"/>
                <w:szCs w:val="24"/>
                <w:lang w:val="en-GB"/>
              </w:rPr>
            </w:pPr>
            <w:proofErr w:type="spellStart"/>
            <w:r w:rsidRPr="007E7BA1">
              <w:rPr>
                <w:rFonts w:ascii="Times New Roman" w:hAnsi="Times New Roman" w:cs="Times New Roman"/>
                <w:sz w:val="24"/>
                <w:szCs w:val="24"/>
                <w:lang w:val="en-GB"/>
              </w:rPr>
              <w:t>Mobilkom</w:t>
            </w:r>
            <w:proofErr w:type="spellEnd"/>
            <w:r w:rsidRPr="007E7BA1">
              <w:rPr>
                <w:rFonts w:ascii="Times New Roman" w:hAnsi="Times New Roman" w:cs="Times New Roman"/>
                <w:sz w:val="24"/>
                <w:szCs w:val="24"/>
                <w:lang w:val="en-GB"/>
              </w:rPr>
              <w:t xml:space="preserve"> is the sole shareholder of the Transferor with a share of 100 % in the share capital of the Transferor. The nominal value of the Transferor's share before the implementation of the Status change represents the total </w:t>
            </w:r>
            <w:r w:rsidR="00107415" w:rsidRPr="007E7BA1">
              <w:rPr>
                <w:rFonts w:ascii="Times New Roman" w:hAnsi="Times New Roman" w:cs="Times New Roman"/>
                <w:sz w:val="24"/>
                <w:szCs w:val="24"/>
                <w:lang w:val="en-GB"/>
              </w:rPr>
              <w:t xml:space="preserve">share capital of Transferor consisting of monetary </w:t>
            </w:r>
            <w:r w:rsidRPr="007E7BA1">
              <w:rPr>
                <w:rFonts w:ascii="Times New Roman" w:hAnsi="Times New Roman" w:cs="Times New Roman"/>
                <w:sz w:val="24"/>
                <w:szCs w:val="24"/>
                <w:lang w:val="en-GB"/>
              </w:rPr>
              <w:t>share capital</w:t>
            </w:r>
            <w:r w:rsidR="00107415" w:rsidRPr="007E7BA1">
              <w:rPr>
                <w:rFonts w:ascii="Times New Roman" w:hAnsi="Times New Roman" w:cs="Times New Roman"/>
                <w:sz w:val="24"/>
                <w:szCs w:val="24"/>
                <w:lang w:val="en-GB"/>
              </w:rPr>
              <w:t xml:space="preserve"> which amounts RSD</w:t>
            </w:r>
            <w:r w:rsidRPr="007E7BA1">
              <w:rPr>
                <w:rFonts w:ascii="Times New Roman" w:hAnsi="Times New Roman" w:cs="Times New Roman"/>
                <w:sz w:val="24"/>
                <w:szCs w:val="24"/>
                <w:lang w:val="en-GB"/>
              </w:rPr>
              <w:t xml:space="preserve"> </w:t>
            </w:r>
            <w:r w:rsidR="00107415" w:rsidRPr="007E7BA1">
              <w:rPr>
                <w:rFonts w:ascii="Times New Roman" w:hAnsi="Times New Roman" w:cs="Times New Roman"/>
                <w:sz w:val="24"/>
                <w:szCs w:val="24"/>
                <w:lang w:val="en-GB"/>
              </w:rPr>
              <w:t>397,848,400.00 and total non-monetary share capital amounts RSD</w:t>
            </w:r>
            <w:r w:rsidR="00107415" w:rsidRPr="007E7BA1" w:rsidDel="00107415">
              <w:rPr>
                <w:rFonts w:ascii="Times New Roman" w:hAnsi="Times New Roman" w:cs="Times New Roman"/>
                <w:sz w:val="24"/>
                <w:szCs w:val="24"/>
                <w:lang w:val="en-GB"/>
              </w:rPr>
              <w:t xml:space="preserve"> </w:t>
            </w:r>
            <w:r w:rsidR="00107415" w:rsidRPr="007E7BA1">
              <w:rPr>
                <w:rFonts w:ascii="Times New Roman" w:hAnsi="Times New Roman" w:cs="Times New Roman"/>
                <w:sz w:val="24"/>
                <w:szCs w:val="24"/>
                <w:lang w:val="en-GB"/>
              </w:rPr>
              <w:t>5,951,424,969.93</w:t>
            </w:r>
            <w:r w:rsidRPr="007E7BA1">
              <w:rPr>
                <w:rFonts w:ascii="Times New Roman" w:hAnsi="Times New Roman" w:cs="Times New Roman"/>
                <w:sz w:val="24"/>
                <w:szCs w:val="24"/>
                <w:lang w:val="en-GB"/>
              </w:rPr>
              <w:t xml:space="preserve">. The structure of the Transferor's share capital before the implementation of the Status change is given in </w:t>
            </w:r>
            <w:r w:rsidR="00A76E05">
              <w:rPr>
                <w:rFonts w:ascii="Times New Roman" w:hAnsi="Times New Roman" w:cs="Times New Roman"/>
                <w:sz w:val="24"/>
                <w:szCs w:val="24"/>
                <w:lang w:val="en-GB"/>
              </w:rPr>
              <w:t xml:space="preserve">the </w:t>
            </w:r>
            <w:r w:rsidRPr="007E7BA1">
              <w:rPr>
                <w:rFonts w:ascii="Times New Roman" w:hAnsi="Times New Roman" w:cs="Times New Roman"/>
                <w:sz w:val="24"/>
                <w:szCs w:val="24"/>
                <w:lang w:val="en-GB"/>
              </w:rPr>
              <w:t>Table 1 below:</w:t>
            </w:r>
          </w:p>
          <w:p w14:paraId="2C26C580" w14:textId="5771E160" w:rsidR="00F60A36" w:rsidRPr="007E7BA1" w:rsidRDefault="00F60A36" w:rsidP="009511FB">
            <w:pPr>
              <w:jc w:val="both"/>
              <w:rPr>
                <w:rFonts w:ascii="Times New Roman" w:hAnsi="Times New Roman" w:cs="Times New Roman"/>
                <w:sz w:val="24"/>
                <w:szCs w:val="24"/>
                <w:lang w:val="en-GB"/>
              </w:rPr>
            </w:pPr>
          </w:p>
        </w:tc>
      </w:tr>
      <w:tr w:rsidR="005255F3" w:rsidRPr="007E7BA1" w14:paraId="361E1160" w14:textId="77777777" w:rsidTr="00B973D7">
        <w:tc>
          <w:tcPr>
            <w:tcW w:w="4675" w:type="dxa"/>
          </w:tcPr>
          <w:p w14:paraId="35902AF7" w14:textId="77777777" w:rsidR="005255F3" w:rsidRPr="007E7BA1" w:rsidRDefault="005255F3" w:rsidP="009511FB">
            <w:pPr>
              <w:jc w:val="both"/>
              <w:rPr>
                <w:rFonts w:ascii="Times New Roman" w:hAnsi="Times New Roman" w:cs="Times New Roman"/>
                <w:sz w:val="24"/>
                <w:szCs w:val="24"/>
                <w:lang w:val="sr-Latn-RS"/>
              </w:rPr>
            </w:pPr>
            <w:r w:rsidRPr="007E7BA1">
              <w:rPr>
                <w:rFonts w:ascii="Times New Roman" w:hAnsi="Times New Roman" w:cs="Times New Roman"/>
                <w:i/>
                <w:iCs/>
                <w:sz w:val="24"/>
                <w:szCs w:val="24"/>
                <w:lang w:val="sr-Latn-RS"/>
              </w:rPr>
              <w:t>Tabela 1</w:t>
            </w:r>
            <w:r w:rsidRPr="007E7BA1">
              <w:rPr>
                <w:rFonts w:ascii="Times New Roman" w:hAnsi="Times New Roman" w:cs="Times New Roman"/>
                <w:sz w:val="24"/>
                <w:szCs w:val="24"/>
                <w:lang w:val="sr-Latn-RS"/>
              </w:rPr>
              <w:t>: Osnovni kapital Prenosioca pre Statusne promene</w:t>
            </w:r>
          </w:p>
          <w:p w14:paraId="6B9E9FA1" w14:textId="6B18E82E" w:rsidR="005255F3" w:rsidRPr="007E7BA1" w:rsidRDefault="005255F3" w:rsidP="009511FB">
            <w:pPr>
              <w:jc w:val="both"/>
              <w:rPr>
                <w:rFonts w:ascii="Times New Roman" w:hAnsi="Times New Roman" w:cs="Times New Roman"/>
                <w:sz w:val="24"/>
                <w:szCs w:val="24"/>
                <w:lang w:val="sr-Latn-RS"/>
              </w:rPr>
            </w:pPr>
          </w:p>
        </w:tc>
        <w:tc>
          <w:tcPr>
            <w:tcW w:w="4675" w:type="dxa"/>
          </w:tcPr>
          <w:p w14:paraId="3F5EE258" w14:textId="0DDCCFB4" w:rsidR="005255F3" w:rsidRPr="007E7BA1" w:rsidRDefault="005255F3" w:rsidP="009511FB">
            <w:pPr>
              <w:jc w:val="both"/>
              <w:rPr>
                <w:rFonts w:ascii="Times New Roman" w:hAnsi="Times New Roman" w:cs="Times New Roman"/>
                <w:sz w:val="24"/>
                <w:szCs w:val="24"/>
                <w:lang w:val="en-GB"/>
              </w:rPr>
            </w:pPr>
            <w:r w:rsidRPr="007E7BA1">
              <w:rPr>
                <w:rFonts w:ascii="Times New Roman" w:hAnsi="Times New Roman" w:cs="Times New Roman"/>
                <w:i/>
                <w:iCs/>
                <w:sz w:val="24"/>
                <w:szCs w:val="24"/>
                <w:lang w:val="en-GB"/>
              </w:rPr>
              <w:t>Table 1</w:t>
            </w:r>
            <w:r w:rsidRPr="007E7BA1">
              <w:rPr>
                <w:rFonts w:ascii="Times New Roman" w:hAnsi="Times New Roman" w:cs="Times New Roman"/>
                <w:sz w:val="24"/>
                <w:szCs w:val="24"/>
                <w:lang w:val="en-GB"/>
              </w:rPr>
              <w:t>: Share capital of the Transferor before the Status change</w:t>
            </w:r>
          </w:p>
        </w:tc>
      </w:tr>
      <w:tr w:rsidR="009511FB" w:rsidRPr="007E7BA1" w14:paraId="6DAE9861" w14:textId="77777777" w:rsidTr="00B973D7">
        <w:tc>
          <w:tcPr>
            <w:tcW w:w="4675" w:type="dxa"/>
          </w:tcPr>
          <w:tbl>
            <w:tblPr>
              <w:tblStyle w:val="TableGrid"/>
              <w:tblW w:w="0" w:type="auto"/>
              <w:tblLook w:val="04A0" w:firstRow="1" w:lastRow="0" w:firstColumn="1" w:lastColumn="0" w:noHBand="0" w:noVBand="1"/>
            </w:tblPr>
            <w:tblGrid>
              <w:gridCol w:w="4454"/>
            </w:tblGrid>
            <w:tr w:rsidR="00C71990" w:rsidRPr="007E7BA1" w14:paraId="33624E37" w14:textId="77777777" w:rsidTr="00863B11">
              <w:tc>
                <w:tcPr>
                  <w:tcW w:w="4788" w:type="dxa"/>
                </w:tcPr>
                <w:p w14:paraId="4A9AE57A" w14:textId="7F27B35C" w:rsidR="00C71990" w:rsidRPr="007E7BA1" w:rsidRDefault="00C71990" w:rsidP="00C71990">
                  <w:pPr>
                    <w:rPr>
                      <w:rFonts w:ascii="Times New Roman" w:hAnsi="Times New Roman" w:cs="Times New Roman"/>
                      <w:sz w:val="24"/>
                      <w:szCs w:val="24"/>
                      <w:lang w:val="sr-Latn-RS"/>
                    </w:rPr>
                  </w:pPr>
                  <w:r w:rsidRPr="007E7BA1">
                    <w:rPr>
                      <w:rFonts w:ascii="Times New Roman" w:hAnsi="Times New Roman" w:cs="Times New Roman"/>
                      <w:b/>
                      <w:bCs/>
                      <w:sz w:val="24"/>
                      <w:szCs w:val="24"/>
                      <w:lang w:val="sr-Latn-RS"/>
                    </w:rPr>
                    <w:t>Ukup</w:t>
                  </w:r>
                  <w:r w:rsidR="005255F3" w:rsidRPr="007E7BA1">
                    <w:rPr>
                      <w:rFonts w:ascii="Times New Roman" w:hAnsi="Times New Roman" w:cs="Times New Roman"/>
                      <w:b/>
                      <w:bCs/>
                      <w:sz w:val="24"/>
                      <w:szCs w:val="24"/>
                      <w:lang w:val="sr-Latn-RS"/>
                    </w:rPr>
                    <w:t>a</w:t>
                  </w:r>
                  <w:r w:rsidRPr="007E7BA1">
                    <w:rPr>
                      <w:rFonts w:ascii="Times New Roman" w:hAnsi="Times New Roman" w:cs="Times New Roman"/>
                      <w:b/>
                      <w:bCs/>
                      <w:sz w:val="24"/>
                      <w:szCs w:val="24"/>
                      <w:lang w:val="sr-Latn-RS"/>
                    </w:rPr>
                    <w:t>n</w:t>
                  </w:r>
                  <w:r w:rsidR="005255F3" w:rsidRPr="007E7BA1">
                    <w:rPr>
                      <w:rFonts w:ascii="Times New Roman" w:hAnsi="Times New Roman" w:cs="Times New Roman"/>
                      <w:b/>
                      <w:bCs/>
                      <w:sz w:val="24"/>
                      <w:szCs w:val="24"/>
                      <w:lang w:val="sr-Latn-RS"/>
                    </w:rPr>
                    <w:t xml:space="preserve"> upisani</w:t>
                  </w:r>
                  <w:r w:rsidRPr="007E7BA1">
                    <w:rPr>
                      <w:rFonts w:ascii="Times New Roman" w:hAnsi="Times New Roman" w:cs="Times New Roman"/>
                      <w:b/>
                      <w:bCs/>
                      <w:sz w:val="24"/>
                      <w:szCs w:val="24"/>
                      <w:lang w:val="sr-Latn-RS"/>
                    </w:rPr>
                    <w:t xml:space="preserve"> osnivački kapital</w:t>
                  </w:r>
                  <w:r w:rsidRPr="007E7BA1">
                    <w:rPr>
                      <w:rFonts w:ascii="Times New Roman" w:hAnsi="Times New Roman" w:cs="Times New Roman"/>
                      <w:sz w:val="24"/>
                      <w:szCs w:val="24"/>
                      <w:lang w:val="sr-Latn-RS"/>
                    </w:rPr>
                    <w:t>:</w:t>
                  </w:r>
                </w:p>
              </w:tc>
            </w:tr>
            <w:tr w:rsidR="00C71990" w:rsidRPr="007E7BA1" w14:paraId="2FDCD048" w14:textId="77777777" w:rsidTr="00863B11">
              <w:tc>
                <w:tcPr>
                  <w:tcW w:w="4788" w:type="dxa"/>
                </w:tcPr>
                <w:p w14:paraId="5D5F661A" w14:textId="77777777" w:rsidR="00C71990" w:rsidRPr="007E7BA1" w:rsidRDefault="00C71990" w:rsidP="00C71990">
                  <w:pPr>
                    <w:rPr>
                      <w:rFonts w:ascii="Times New Roman" w:hAnsi="Times New Roman" w:cs="Times New Roman"/>
                      <w:sz w:val="24"/>
                      <w:szCs w:val="24"/>
                      <w:lang w:val="sr-Latn-RS"/>
                    </w:rPr>
                  </w:pPr>
                </w:p>
              </w:tc>
            </w:tr>
            <w:tr w:rsidR="00C71990" w:rsidRPr="007E7BA1" w14:paraId="3F382BD1" w14:textId="77777777" w:rsidTr="00863B11">
              <w:tc>
                <w:tcPr>
                  <w:tcW w:w="4788" w:type="dxa"/>
                </w:tcPr>
                <w:p w14:paraId="452F3605" w14:textId="77777777" w:rsidR="00C71990" w:rsidRPr="007E7BA1" w:rsidRDefault="00C71990" w:rsidP="00C71990">
                  <w:pPr>
                    <w:rPr>
                      <w:rFonts w:ascii="Times New Roman" w:hAnsi="Times New Roman" w:cs="Times New Roman"/>
                      <w:sz w:val="24"/>
                      <w:szCs w:val="24"/>
                      <w:lang w:val="sr-Latn-RS"/>
                    </w:rPr>
                  </w:pPr>
                  <w:r w:rsidRPr="007E7BA1">
                    <w:rPr>
                      <w:rFonts w:ascii="Times New Roman" w:hAnsi="Times New Roman" w:cs="Times New Roman"/>
                      <w:sz w:val="24"/>
                      <w:szCs w:val="24"/>
                      <w:lang w:val="sr-Latn-RS"/>
                    </w:rPr>
                    <w:lastRenderedPageBreak/>
                    <w:t>Novčani: 397.848.400,00 RSD</w:t>
                  </w:r>
                </w:p>
              </w:tc>
            </w:tr>
            <w:tr w:rsidR="00C71990" w:rsidRPr="007E7BA1" w14:paraId="38F1ED0E" w14:textId="77777777" w:rsidTr="00863B11">
              <w:tc>
                <w:tcPr>
                  <w:tcW w:w="4788" w:type="dxa"/>
                </w:tcPr>
                <w:p w14:paraId="68F5CE22" w14:textId="77777777" w:rsidR="00C71990" w:rsidRPr="007E7BA1" w:rsidRDefault="00C71990" w:rsidP="00C71990">
                  <w:pPr>
                    <w:rPr>
                      <w:rFonts w:ascii="Times New Roman" w:hAnsi="Times New Roman" w:cs="Times New Roman"/>
                      <w:sz w:val="24"/>
                      <w:szCs w:val="24"/>
                      <w:lang w:val="sr-Latn-RS"/>
                    </w:rPr>
                  </w:pPr>
                  <w:r w:rsidRPr="007E7BA1">
                    <w:rPr>
                      <w:rFonts w:ascii="Times New Roman" w:hAnsi="Times New Roman" w:cs="Times New Roman"/>
                      <w:sz w:val="24"/>
                      <w:szCs w:val="24"/>
                      <w:lang w:val="sr-Latn-RS"/>
                    </w:rPr>
                    <w:t>Nenovčani: 5.951.424.969,93 RSD</w:t>
                  </w:r>
                </w:p>
              </w:tc>
            </w:tr>
            <w:tr w:rsidR="00C71990" w:rsidRPr="007E7BA1" w14:paraId="4D596A8D" w14:textId="77777777" w:rsidTr="00863B11">
              <w:tc>
                <w:tcPr>
                  <w:tcW w:w="4788" w:type="dxa"/>
                </w:tcPr>
                <w:p w14:paraId="342011D8" w14:textId="77777777" w:rsidR="00C71990" w:rsidRPr="007E7BA1" w:rsidRDefault="00C71990" w:rsidP="00C71990">
                  <w:pPr>
                    <w:rPr>
                      <w:rFonts w:ascii="Times New Roman" w:hAnsi="Times New Roman" w:cs="Times New Roman"/>
                      <w:sz w:val="24"/>
                      <w:szCs w:val="24"/>
                      <w:lang w:val="sr-Latn-RS"/>
                    </w:rPr>
                  </w:pPr>
                </w:p>
              </w:tc>
            </w:tr>
            <w:tr w:rsidR="00C71990" w:rsidRPr="007E7BA1" w14:paraId="59025F3F" w14:textId="77777777" w:rsidTr="00863B11">
              <w:tc>
                <w:tcPr>
                  <w:tcW w:w="4788" w:type="dxa"/>
                </w:tcPr>
                <w:p w14:paraId="7A599051" w14:textId="1FC07F2F" w:rsidR="00C71990" w:rsidRPr="007E7BA1" w:rsidRDefault="00C71990" w:rsidP="00C71990">
                  <w:pPr>
                    <w:rPr>
                      <w:rFonts w:ascii="Times New Roman" w:hAnsi="Times New Roman" w:cs="Times New Roman"/>
                      <w:sz w:val="24"/>
                      <w:szCs w:val="24"/>
                      <w:lang w:val="sr-Latn-RS"/>
                    </w:rPr>
                  </w:pPr>
                  <w:r w:rsidRPr="007E7BA1">
                    <w:rPr>
                      <w:rFonts w:ascii="Times New Roman" w:hAnsi="Times New Roman" w:cs="Times New Roman"/>
                      <w:b/>
                      <w:bCs/>
                      <w:sz w:val="24"/>
                      <w:szCs w:val="24"/>
                      <w:lang w:val="sr-Latn-RS"/>
                    </w:rPr>
                    <w:t>Ukup</w:t>
                  </w:r>
                  <w:r w:rsidR="005255F3" w:rsidRPr="007E7BA1">
                    <w:rPr>
                      <w:rFonts w:ascii="Times New Roman" w:hAnsi="Times New Roman" w:cs="Times New Roman"/>
                      <w:b/>
                      <w:bCs/>
                      <w:sz w:val="24"/>
                      <w:szCs w:val="24"/>
                      <w:lang w:val="sr-Latn-RS"/>
                    </w:rPr>
                    <w:t>a</w:t>
                  </w:r>
                  <w:r w:rsidRPr="007E7BA1">
                    <w:rPr>
                      <w:rFonts w:ascii="Times New Roman" w:hAnsi="Times New Roman" w:cs="Times New Roman"/>
                      <w:b/>
                      <w:bCs/>
                      <w:sz w:val="24"/>
                      <w:szCs w:val="24"/>
                      <w:lang w:val="sr-Latn-RS"/>
                    </w:rPr>
                    <w:t>n uplaćeni/uneti osnivački kapital</w:t>
                  </w:r>
                  <w:r w:rsidRPr="007E7BA1">
                    <w:rPr>
                      <w:rFonts w:ascii="Times New Roman" w:hAnsi="Times New Roman" w:cs="Times New Roman"/>
                      <w:sz w:val="24"/>
                      <w:szCs w:val="24"/>
                      <w:lang w:val="sr-Latn-RS"/>
                    </w:rPr>
                    <w:t>:</w:t>
                  </w:r>
                </w:p>
              </w:tc>
            </w:tr>
            <w:tr w:rsidR="00C71990" w:rsidRPr="007E7BA1" w14:paraId="477090E5" w14:textId="77777777" w:rsidTr="00863B11">
              <w:tc>
                <w:tcPr>
                  <w:tcW w:w="4788" w:type="dxa"/>
                </w:tcPr>
                <w:p w14:paraId="4B0CDC69" w14:textId="77777777" w:rsidR="00C71990" w:rsidRPr="007E7BA1" w:rsidRDefault="00C71990" w:rsidP="00C71990">
                  <w:pPr>
                    <w:rPr>
                      <w:rFonts w:ascii="Times New Roman" w:hAnsi="Times New Roman" w:cs="Times New Roman"/>
                      <w:sz w:val="24"/>
                      <w:szCs w:val="24"/>
                      <w:lang w:val="sr-Latn-RS"/>
                    </w:rPr>
                  </w:pPr>
                </w:p>
              </w:tc>
            </w:tr>
            <w:tr w:rsidR="00C71990" w:rsidRPr="007E7BA1" w14:paraId="1CE1F7FA" w14:textId="77777777" w:rsidTr="00863B11">
              <w:tc>
                <w:tcPr>
                  <w:tcW w:w="4788" w:type="dxa"/>
                </w:tcPr>
                <w:p w14:paraId="4473787C" w14:textId="77777777" w:rsidR="00C71990" w:rsidRPr="007E7BA1" w:rsidRDefault="00C71990" w:rsidP="00C71990">
                  <w:pPr>
                    <w:rPr>
                      <w:rFonts w:ascii="Times New Roman" w:hAnsi="Times New Roman" w:cs="Times New Roman"/>
                      <w:sz w:val="24"/>
                      <w:szCs w:val="24"/>
                      <w:lang w:val="sr-Latn-RS"/>
                    </w:rPr>
                  </w:pPr>
                  <w:r w:rsidRPr="007E7BA1">
                    <w:rPr>
                      <w:rFonts w:ascii="Times New Roman" w:hAnsi="Times New Roman" w:cs="Times New Roman"/>
                      <w:sz w:val="24"/>
                      <w:szCs w:val="24"/>
                      <w:lang w:val="sr-Latn-RS"/>
                    </w:rPr>
                    <w:t>Novčani: 397.848.400,00 RSD</w:t>
                  </w:r>
                </w:p>
              </w:tc>
            </w:tr>
            <w:tr w:rsidR="00C71990" w:rsidRPr="007E7BA1" w14:paraId="3C023BDD" w14:textId="77777777" w:rsidTr="00863B11">
              <w:tc>
                <w:tcPr>
                  <w:tcW w:w="4788" w:type="dxa"/>
                </w:tcPr>
                <w:p w14:paraId="23F2FDE0" w14:textId="77777777" w:rsidR="00C71990" w:rsidRPr="007E7BA1" w:rsidRDefault="00C71990" w:rsidP="00C71990">
                  <w:pPr>
                    <w:rPr>
                      <w:rFonts w:ascii="Times New Roman" w:hAnsi="Times New Roman" w:cs="Times New Roman"/>
                      <w:sz w:val="24"/>
                      <w:szCs w:val="24"/>
                      <w:lang w:val="sr-Latn-RS"/>
                    </w:rPr>
                  </w:pPr>
                  <w:r w:rsidRPr="007E7BA1">
                    <w:rPr>
                      <w:rFonts w:ascii="Times New Roman" w:hAnsi="Times New Roman" w:cs="Times New Roman"/>
                      <w:sz w:val="24"/>
                      <w:szCs w:val="24"/>
                      <w:lang w:val="sr-Latn-RS"/>
                    </w:rPr>
                    <w:t>Nenovčani: 5.951.424.969,93 RSD</w:t>
                  </w:r>
                </w:p>
              </w:tc>
            </w:tr>
          </w:tbl>
          <w:p w14:paraId="78985543" w14:textId="5FE9FB02" w:rsidR="009511FB" w:rsidRPr="007E7BA1" w:rsidRDefault="009511FB" w:rsidP="009511FB">
            <w:pPr>
              <w:rPr>
                <w:rFonts w:ascii="Times New Roman" w:hAnsi="Times New Roman" w:cs="Times New Roman"/>
                <w:sz w:val="24"/>
                <w:szCs w:val="24"/>
                <w:lang w:val="sr-Latn-RS"/>
              </w:rPr>
            </w:pPr>
          </w:p>
        </w:tc>
        <w:tc>
          <w:tcPr>
            <w:tcW w:w="4675" w:type="dxa"/>
          </w:tcPr>
          <w:tbl>
            <w:tblPr>
              <w:tblStyle w:val="TableGrid"/>
              <w:tblW w:w="0" w:type="auto"/>
              <w:tblLook w:val="04A0" w:firstRow="1" w:lastRow="0" w:firstColumn="1" w:lastColumn="0" w:noHBand="0" w:noVBand="1"/>
            </w:tblPr>
            <w:tblGrid>
              <w:gridCol w:w="4454"/>
            </w:tblGrid>
            <w:tr w:rsidR="002C0388" w:rsidRPr="007E7BA1" w14:paraId="79A5C9E7" w14:textId="77777777" w:rsidTr="00863B11">
              <w:tc>
                <w:tcPr>
                  <w:tcW w:w="4788" w:type="dxa"/>
                </w:tcPr>
                <w:p w14:paraId="1710C6C2" w14:textId="77777777" w:rsidR="002C0388" w:rsidRPr="007E7BA1" w:rsidRDefault="002C0388" w:rsidP="002C0388">
                  <w:pPr>
                    <w:rPr>
                      <w:rFonts w:ascii="Times New Roman" w:hAnsi="Times New Roman" w:cs="Times New Roman"/>
                      <w:sz w:val="24"/>
                      <w:szCs w:val="24"/>
                      <w:lang w:val="en-GB"/>
                    </w:rPr>
                  </w:pPr>
                  <w:r w:rsidRPr="007E7BA1">
                    <w:rPr>
                      <w:rFonts w:ascii="Times New Roman" w:hAnsi="Times New Roman" w:cs="Times New Roman"/>
                      <w:b/>
                      <w:bCs/>
                      <w:sz w:val="24"/>
                      <w:szCs w:val="24"/>
                      <w:lang w:val="en-GB"/>
                    </w:rPr>
                    <w:lastRenderedPageBreak/>
                    <w:t>Total subscribed share capital</w:t>
                  </w:r>
                  <w:r w:rsidRPr="007E7BA1">
                    <w:rPr>
                      <w:rFonts w:ascii="Times New Roman" w:hAnsi="Times New Roman" w:cs="Times New Roman"/>
                      <w:sz w:val="24"/>
                      <w:szCs w:val="24"/>
                      <w:lang w:val="en-GB"/>
                    </w:rPr>
                    <w:t>:</w:t>
                  </w:r>
                </w:p>
              </w:tc>
            </w:tr>
            <w:tr w:rsidR="002C0388" w:rsidRPr="007E7BA1" w14:paraId="6C6D2D7D" w14:textId="77777777" w:rsidTr="00863B11">
              <w:tc>
                <w:tcPr>
                  <w:tcW w:w="4788" w:type="dxa"/>
                </w:tcPr>
                <w:p w14:paraId="683FA36B" w14:textId="77777777" w:rsidR="002C0388" w:rsidRPr="007E7BA1" w:rsidRDefault="002C0388" w:rsidP="002C0388">
                  <w:pPr>
                    <w:rPr>
                      <w:rFonts w:ascii="Times New Roman" w:hAnsi="Times New Roman" w:cs="Times New Roman"/>
                      <w:sz w:val="24"/>
                      <w:szCs w:val="24"/>
                      <w:lang w:val="en-GB"/>
                    </w:rPr>
                  </w:pPr>
                </w:p>
              </w:tc>
            </w:tr>
            <w:tr w:rsidR="002C0388" w:rsidRPr="007E7BA1" w14:paraId="78E04E0E" w14:textId="77777777" w:rsidTr="00863B11">
              <w:tc>
                <w:tcPr>
                  <w:tcW w:w="4788" w:type="dxa"/>
                </w:tcPr>
                <w:p w14:paraId="33770AA6" w14:textId="5EC55592" w:rsidR="002C0388" w:rsidRPr="007E7BA1" w:rsidRDefault="002C0388" w:rsidP="002C0388">
                  <w:pPr>
                    <w:jc w:val="both"/>
                    <w:rPr>
                      <w:rFonts w:ascii="Times New Roman" w:hAnsi="Times New Roman" w:cs="Times New Roman"/>
                      <w:sz w:val="24"/>
                      <w:szCs w:val="24"/>
                      <w:lang w:val="en-GB"/>
                    </w:rPr>
                  </w:pPr>
                  <w:r w:rsidRPr="007E7BA1">
                    <w:rPr>
                      <w:rFonts w:ascii="Times New Roman" w:hAnsi="Times New Roman" w:cs="Times New Roman"/>
                      <w:sz w:val="24"/>
                      <w:szCs w:val="24"/>
                      <w:lang w:val="en-GB"/>
                    </w:rPr>
                    <w:lastRenderedPageBreak/>
                    <w:t>Monetary: RSD 397</w:t>
                  </w:r>
                  <w:r w:rsidR="00A76E05">
                    <w:rPr>
                      <w:rFonts w:ascii="Times New Roman" w:hAnsi="Times New Roman" w:cs="Times New Roman"/>
                      <w:sz w:val="24"/>
                      <w:szCs w:val="24"/>
                      <w:lang w:val="en-GB"/>
                    </w:rPr>
                    <w:t>,</w:t>
                  </w:r>
                  <w:r w:rsidRPr="007E7BA1">
                    <w:rPr>
                      <w:rFonts w:ascii="Times New Roman" w:hAnsi="Times New Roman" w:cs="Times New Roman"/>
                      <w:sz w:val="24"/>
                      <w:szCs w:val="24"/>
                      <w:lang w:val="en-GB"/>
                    </w:rPr>
                    <w:t>848</w:t>
                  </w:r>
                  <w:r w:rsidR="00A76E05">
                    <w:rPr>
                      <w:rFonts w:ascii="Times New Roman" w:hAnsi="Times New Roman" w:cs="Times New Roman"/>
                      <w:sz w:val="24"/>
                      <w:szCs w:val="24"/>
                      <w:lang w:val="en-GB"/>
                    </w:rPr>
                    <w:t>,</w:t>
                  </w:r>
                  <w:r w:rsidRPr="007E7BA1">
                    <w:rPr>
                      <w:rFonts w:ascii="Times New Roman" w:hAnsi="Times New Roman" w:cs="Times New Roman"/>
                      <w:sz w:val="24"/>
                      <w:szCs w:val="24"/>
                      <w:lang w:val="en-GB"/>
                    </w:rPr>
                    <w:t>400</w:t>
                  </w:r>
                  <w:r w:rsidR="00A76E05">
                    <w:rPr>
                      <w:rFonts w:ascii="Times New Roman" w:hAnsi="Times New Roman" w:cs="Times New Roman"/>
                      <w:sz w:val="24"/>
                      <w:szCs w:val="24"/>
                      <w:lang w:val="en-GB"/>
                    </w:rPr>
                    <w:t>.</w:t>
                  </w:r>
                  <w:r w:rsidRPr="007E7BA1">
                    <w:rPr>
                      <w:rFonts w:ascii="Times New Roman" w:hAnsi="Times New Roman" w:cs="Times New Roman"/>
                      <w:sz w:val="24"/>
                      <w:szCs w:val="24"/>
                      <w:lang w:val="en-GB"/>
                    </w:rPr>
                    <w:t xml:space="preserve">00 </w:t>
                  </w:r>
                </w:p>
              </w:tc>
            </w:tr>
            <w:tr w:rsidR="002C0388" w:rsidRPr="007E7BA1" w14:paraId="5EE973A1" w14:textId="77777777" w:rsidTr="00863B11">
              <w:tc>
                <w:tcPr>
                  <w:tcW w:w="4788" w:type="dxa"/>
                </w:tcPr>
                <w:p w14:paraId="501F616D" w14:textId="4BC45320" w:rsidR="002C0388" w:rsidRPr="007E7BA1" w:rsidRDefault="002C0388" w:rsidP="002C0388">
                  <w:pPr>
                    <w:jc w:val="both"/>
                    <w:rPr>
                      <w:rFonts w:ascii="Times New Roman" w:hAnsi="Times New Roman" w:cs="Times New Roman"/>
                      <w:sz w:val="24"/>
                      <w:szCs w:val="24"/>
                      <w:lang w:val="en-GB"/>
                    </w:rPr>
                  </w:pPr>
                  <w:r w:rsidRPr="007E7BA1">
                    <w:rPr>
                      <w:rFonts w:ascii="Times New Roman" w:hAnsi="Times New Roman" w:cs="Times New Roman"/>
                      <w:sz w:val="24"/>
                      <w:szCs w:val="24"/>
                      <w:lang w:val="en-GB"/>
                    </w:rPr>
                    <w:t>Non-monetary: RSD 5</w:t>
                  </w:r>
                  <w:r w:rsidR="00A76E05">
                    <w:rPr>
                      <w:rFonts w:ascii="Times New Roman" w:hAnsi="Times New Roman" w:cs="Times New Roman"/>
                      <w:sz w:val="24"/>
                      <w:szCs w:val="24"/>
                      <w:lang w:val="en-GB"/>
                    </w:rPr>
                    <w:t>,</w:t>
                  </w:r>
                  <w:r w:rsidRPr="007E7BA1">
                    <w:rPr>
                      <w:rFonts w:ascii="Times New Roman" w:hAnsi="Times New Roman" w:cs="Times New Roman"/>
                      <w:sz w:val="24"/>
                      <w:szCs w:val="24"/>
                      <w:lang w:val="en-GB"/>
                    </w:rPr>
                    <w:t>951</w:t>
                  </w:r>
                  <w:r w:rsidR="00A76E05">
                    <w:rPr>
                      <w:rFonts w:ascii="Times New Roman" w:hAnsi="Times New Roman" w:cs="Times New Roman"/>
                      <w:sz w:val="24"/>
                      <w:szCs w:val="24"/>
                      <w:lang w:val="en-GB"/>
                    </w:rPr>
                    <w:t>,</w:t>
                  </w:r>
                  <w:r w:rsidRPr="007E7BA1">
                    <w:rPr>
                      <w:rFonts w:ascii="Times New Roman" w:hAnsi="Times New Roman" w:cs="Times New Roman"/>
                      <w:sz w:val="24"/>
                      <w:szCs w:val="24"/>
                      <w:lang w:val="en-GB"/>
                    </w:rPr>
                    <w:t>424</w:t>
                  </w:r>
                  <w:r w:rsidR="00A76E05">
                    <w:rPr>
                      <w:rFonts w:ascii="Times New Roman" w:hAnsi="Times New Roman" w:cs="Times New Roman"/>
                      <w:sz w:val="24"/>
                      <w:szCs w:val="24"/>
                      <w:lang w:val="en-GB"/>
                    </w:rPr>
                    <w:t>,</w:t>
                  </w:r>
                  <w:r w:rsidRPr="007E7BA1">
                    <w:rPr>
                      <w:rFonts w:ascii="Times New Roman" w:hAnsi="Times New Roman" w:cs="Times New Roman"/>
                      <w:sz w:val="24"/>
                      <w:szCs w:val="24"/>
                      <w:lang w:val="en-GB"/>
                    </w:rPr>
                    <w:t>969</w:t>
                  </w:r>
                  <w:r w:rsidR="00A76E05">
                    <w:rPr>
                      <w:rFonts w:ascii="Times New Roman" w:hAnsi="Times New Roman" w:cs="Times New Roman"/>
                      <w:sz w:val="24"/>
                      <w:szCs w:val="24"/>
                      <w:lang w:val="en-GB"/>
                    </w:rPr>
                    <w:t>.</w:t>
                  </w:r>
                  <w:r w:rsidRPr="007E7BA1">
                    <w:rPr>
                      <w:rFonts w:ascii="Times New Roman" w:hAnsi="Times New Roman" w:cs="Times New Roman"/>
                      <w:sz w:val="24"/>
                      <w:szCs w:val="24"/>
                      <w:lang w:val="en-GB"/>
                    </w:rPr>
                    <w:t xml:space="preserve">93 </w:t>
                  </w:r>
                </w:p>
              </w:tc>
            </w:tr>
            <w:tr w:rsidR="002C0388" w:rsidRPr="007E7BA1" w14:paraId="22211651" w14:textId="77777777" w:rsidTr="00863B11">
              <w:tc>
                <w:tcPr>
                  <w:tcW w:w="4788" w:type="dxa"/>
                </w:tcPr>
                <w:p w14:paraId="3D05C9F2" w14:textId="77777777" w:rsidR="002C0388" w:rsidRPr="007E7BA1" w:rsidRDefault="002C0388" w:rsidP="002C0388">
                  <w:pPr>
                    <w:rPr>
                      <w:rFonts w:ascii="Times New Roman" w:hAnsi="Times New Roman" w:cs="Times New Roman"/>
                      <w:sz w:val="24"/>
                      <w:szCs w:val="24"/>
                      <w:lang w:val="en-GB"/>
                    </w:rPr>
                  </w:pPr>
                </w:p>
              </w:tc>
            </w:tr>
            <w:tr w:rsidR="002C0388" w:rsidRPr="007E7BA1" w14:paraId="49D7A98F" w14:textId="77777777" w:rsidTr="00863B11">
              <w:tc>
                <w:tcPr>
                  <w:tcW w:w="4788" w:type="dxa"/>
                </w:tcPr>
                <w:p w14:paraId="6A61ED40" w14:textId="2EE6A443" w:rsidR="002C0388" w:rsidRPr="007E7BA1" w:rsidRDefault="002C0388" w:rsidP="002C0388">
                  <w:pPr>
                    <w:rPr>
                      <w:rFonts w:ascii="Times New Roman" w:hAnsi="Times New Roman" w:cs="Times New Roman"/>
                      <w:sz w:val="24"/>
                      <w:szCs w:val="24"/>
                      <w:lang w:val="en-GB"/>
                    </w:rPr>
                  </w:pPr>
                  <w:r w:rsidRPr="007E7BA1">
                    <w:rPr>
                      <w:rFonts w:ascii="Times New Roman" w:hAnsi="Times New Roman" w:cs="Times New Roman"/>
                      <w:b/>
                      <w:bCs/>
                      <w:sz w:val="24"/>
                      <w:szCs w:val="24"/>
                      <w:lang w:val="en-GB"/>
                    </w:rPr>
                    <w:t>Total paid</w:t>
                  </w:r>
                  <w:r w:rsidR="005255F3" w:rsidRPr="007E7BA1">
                    <w:rPr>
                      <w:rFonts w:ascii="Times New Roman" w:hAnsi="Times New Roman" w:cs="Times New Roman"/>
                      <w:b/>
                      <w:bCs/>
                      <w:sz w:val="24"/>
                      <w:szCs w:val="24"/>
                      <w:lang w:val="en-GB"/>
                    </w:rPr>
                    <w:t>-</w:t>
                  </w:r>
                  <w:r w:rsidRPr="007E7BA1">
                    <w:rPr>
                      <w:rFonts w:ascii="Times New Roman" w:hAnsi="Times New Roman" w:cs="Times New Roman"/>
                      <w:b/>
                      <w:bCs/>
                      <w:sz w:val="24"/>
                      <w:szCs w:val="24"/>
                      <w:lang w:val="en-GB"/>
                    </w:rPr>
                    <w:t>in</w:t>
                  </w:r>
                  <w:r w:rsidR="005255F3" w:rsidRPr="007E7BA1">
                    <w:rPr>
                      <w:rFonts w:ascii="Times New Roman" w:hAnsi="Times New Roman" w:cs="Times New Roman"/>
                      <w:b/>
                      <w:bCs/>
                      <w:sz w:val="24"/>
                      <w:szCs w:val="24"/>
                      <w:lang w:val="en-GB"/>
                    </w:rPr>
                    <w:t>/contributed</w:t>
                  </w:r>
                  <w:r w:rsidRPr="007E7BA1">
                    <w:rPr>
                      <w:rFonts w:ascii="Times New Roman" w:hAnsi="Times New Roman" w:cs="Times New Roman"/>
                      <w:b/>
                      <w:bCs/>
                      <w:sz w:val="24"/>
                      <w:szCs w:val="24"/>
                      <w:lang w:val="en-GB"/>
                    </w:rPr>
                    <w:t xml:space="preserve"> share capital</w:t>
                  </w:r>
                  <w:r w:rsidRPr="007E7BA1">
                    <w:rPr>
                      <w:rFonts w:ascii="Times New Roman" w:hAnsi="Times New Roman" w:cs="Times New Roman"/>
                      <w:sz w:val="24"/>
                      <w:szCs w:val="24"/>
                      <w:lang w:val="en-GB"/>
                    </w:rPr>
                    <w:t>:</w:t>
                  </w:r>
                </w:p>
              </w:tc>
            </w:tr>
            <w:tr w:rsidR="002C0388" w:rsidRPr="007E7BA1" w14:paraId="56B1AE03" w14:textId="77777777" w:rsidTr="00863B11">
              <w:tc>
                <w:tcPr>
                  <w:tcW w:w="4788" w:type="dxa"/>
                </w:tcPr>
                <w:p w14:paraId="7190AFB5" w14:textId="77777777" w:rsidR="002C0388" w:rsidRPr="007E7BA1" w:rsidRDefault="002C0388" w:rsidP="002C0388">
                  <w:pPr>
                    <w:rPr>
                      <w:rFonts w:ascii="Times New Roman" w:hAnsi="Times New Roman" w:cs="Times New Roman"/>
                      <w:sz w:val="24"/>
                      <w:szCs w:val="24"/>
                      <w:lang w:val="en-GB"/>
                    </w:rPr>
                  </w:pPr>
                </w:p>
              </w:tc>
            </w:tr>
            <w:tr w:rsidR="002C0388" w:rsidRPr="007E7BA1" w14:paraId="781F8352" w14:textId="77777777" w:rsidTr="00863B11">
              <w:tc>
                <w:tcPr>
                  <w:tcW w:w="4788" w:type="dxa"/>
                </w:tcPr>
                <w:p w14:paraId="796D7B48" w14:textId="1A0182C6" w:rsidR="002C0388" w:rsidRPr="007E7BA1" w:rsidRDefault="002C0388" w:rsidP="002C0388">
                  <w:pPr>
                    <w:rPr>
                      <w:rFonts w:ascii="Times New Roman" w:hAnsi="Times New Roman" w:cs="Times New Roman"/>
                      <w:sz w:val="24"/>
                      <w:szCs w:val="24"/>
                      <w:lang w:val="en-GB"/>
                    </w:rPr>
                  </w:pPr>
                  <w:r w:rsidRPr="007E7BA1">
                    <w:rPr>
                      <w:rFonts w:ascii="Times New Roman" w:hAnsi="Times New Roman" w:cs="Times New Roman"/>
                      <w:sz w:val="24"/>
                      <w:szCs w:val="24"/>
                      <w:lang w:val="en-GB"/>
                    </w:rPr>
                    <w:t>Monetary: 397</w:t>
                  </w:r>
                  <w:r w:rsidR="00B61CEA">
                    <w:rPr>
                      <w:rFonts w:ascii="Times New Roman" w:hAnsi="Times New Roman" w:cs="Times New Roman"/>
                      <w:sz w:val="24"/>
                      <w:szCs w:val="24"/>
                      <w:lang w:val="en-GB"/>
                    </w:rPr>
                    <w:t>,</w:t>
                  </w:r>
                  <w:r w:rsidRPr="007E7BA1">
                    <w:rPr>
                      <w:rFonts w:ascii="Times New Roman" w:hAnsi="Times New Roman" w:cs="Times New Roman"/>
                      <w:sz w:val="24"/>
                      <w:szCs w:val="24"/>
                      <w:lang w:val="en-GB"/>
                    </w:rPr>
                    <w:t>848</w:t>
                  </w:r>
                  <w:r w:rsidR="00B61CEA">
                    <w:rPr>
                      <w:rFonts w:ascii="Times New Roman" w:hAnsi="Times New Roman" w:cs="Times New Roman"/>
                      <w:sz w:val="24"/>
                      <w:szCs w:val="24"/>
                      <w:lang w:val="en-GB"/>
                    </w:rPr>
                    <w:t>,</w:t>
                  </w:r>
                  <w:r w:rsidRPr="007E7BA1">
                    <w:rPr>
                      <w:rFonts w:ascii="Times New Roman" w:hAnsi="Times New Roman" w:cs="Times New Roman"/>
                      <w:sz w:val="24"/>
                      <w:szCs w:val="24"/>
                      <w:lang w:val="en-GB"/>
                    </w:rPr>
                    <w:t>400</w:t>
                  </w:r>
                  <w:r w:rsidR="00B61CEA">
                    <w:rPr>
                      <w:rFonts w:ascii="Times New Roman" w:hAnsi="Times New Roman" w:cs="Times New Roman"/>
                      <w:sz w:val="24"/>
                      <w:szCs w:val="24"/>
                      <w:lang w:val="en-GB"/>
                    </w:rPr>
                    <w:t>.</w:t>
                  </w:r>
                  <w:r w:rsidRPr="007E7BA1">
                    <w:rPr>
                      <w:rFonts w:ascii="Times New Roman" w:hAnsi="Times New Roman" w:cs="Times New Roman"/>
                      <w:sz w:val="24"/>
                      <w:szCs w:val="24"/>
                      <w:lang w:val="en-GB"/>
                    </w:rPr>
                    <w:t>00 RSD</w:t>
                  </w:r>
                </w:p>
              </w:tc>
            </w:tr>
            <w:tr w:rsidR="002C0388" w:rsidRPr="007E7BA1" w14:paraId="055CC5A5" w14:textId="77777777" w:rsidTr="00863B11">
              <w:tc>
                <w:tcPr>
                  <w:tcW w:w="4788" w:type="dxa"/>
                </w:tcPr>
                <w:p w14:paraId="6BFDDEE4" w14:textId="7143FA03" w:rsidR="002C0388" w:rsidRPr="007E7BA1" w:rsidRDefault="002C0388" w:rsidP="002C0388">
                  <w:pPr>
                    <w:rPr>
                      <w:rFonts w:ascii="Times New Roman" w:hAnsi="Times New Roman" w:cs="Times New Roman"/>
                      <w:sz w:val="24"/>
                      <w:szCs w:val="24"/>
                      <w:lang w:val="en-GB"/>
                    </w:rPr>
                  </w:pPr>
                  <w:r w:rsidRPr="007E7BA1">
                    <w:rPr>
                      <w:rFonts w:ascii="Times New Roman" w:hAnsi="Times New Roman" w:cs="Times New Roman"/>
                      <w:sz w:val="24"/>
                      <w:szCs w:val="24"/>
                      <w:lang w:val="en-GB"/>
                    </w:rPr>
                    <w:t>Non-monetary: 5</w:t>
                  </w:r>
                  <w:r w:rsidR="00B61CEA">
                    <w:rPr>
                      <w:rFonts w:ascii="Times New Roman" w:hAnsi="Times New Roman" w:cs="Times New Roman"/>
                      <w:sz w:val="24"/>
                      <w:szCs w:val="24"/>
                      <w:lang w:val="en-GB"/>
                    </w:rPr>
                    <w:t>,</w:t>
                  </w:r>
                  <w:r w:rsidRPr="007E7BA1">
                    <w:rPr>
                      <w:rFonts w:ascii="Times New Roman" w:hAnsi="Times New Roman" w:cs="Times New Roman"/>
                      <w:sz w:val="24"/>
                      <w:szCs w:val="24"/>
                      <w:lang w:val="en-GB"/>
                    </w:rPr>
                    <w:t>951</w:t>
                  </w:r>
                  <w:r w:rsidR="00B61CEA">
                    <w:rPr>
                      <w:rFonts w:ascii="Times New Roman" w:hAnsi="Times New Roman" w:cs="Times New Roman"/>
                      <w:sz w:val="24"/>
                      <w:szCs w:val="24"/>
                      <w:lang w:val="en-GB"/>
                    </w:rPr>
                    <w:t>,</w:t>
                  </w:r>
                  <w:r w:rsidRPr="007E7BA1">
                    <w:rPr>
                      <w:rFonts w:ascii="Times New Roman" w:hAnsi="Times New Roman" w:cs="Times New Roman"/>
                      <w:sz w:val="24"/>
                      <w:szCs w:val="24"/>
                      <w:lang w:val="en-GB"/>
                    </w:rPr>
                    <w:t>424</w:t>
                  </w:r>
                  <w:r w:rsidR="00B61CEA">
                    <w:rPr>
                      <w:rFonts w:ascii="Times New Roman" w:hAnsi="Times New Roman" w:cs="Times New Roman"/>
                      <w:sz w:val="24"/>
                      <w:szCs w:val="24"/>
                      <w:lang w:val="en-GB"/>
                    </w:rPr>
                    <w:t>,</w:t>
                  </w:r>
                  <w:r w:rsidRPr="007E7BA1">
                    <w:rPr>
                      <w:rFonts w:ascii="Times New Roman" w:hAnsi="Times New Roman" w:cs="Times New Roman"/>
                      <w:sz w:val="24"/>
                      <w:szCs w:val="24"/>
                      <w:lang w:val="en-GB"/>
                    </w:rPr>
                    <w:t>969</w:t>
                  </w:r>
                  <w:r w:rsidR="00B61CEA">
                    <w:rPr>
                      <w:rFonts w:ascii="Times New Roman" w:hAnsi="Times New Roman" w:cs="Times New Roman"/>
                      <w:sz w:val="24"/>
                      <w:szCs w:val="24"/>
                      <w:lang w:val="en-GB"/>
                    </w:rPr>
                    <w:t>.</w:t>
                  </w:r>
                  <w:r w:rsidRPr="007E7BA1">
                    <w:rPr>
                      <w:rFonts w:ascii="Times New Roman" w:hAnsi="Times New Roman" w:cs="Times New Roman"/>
                      <w:sz w:val="24"/>
                      <w:szCs w:val="24"/>
                      <w:lang w:val="en-GB"/>
                    </w:rPr>
                    <w:t>93 RSD</w:t>
                  </w:r>
                </w:p>
              </w:tc>
            </w:tr>
          </w:tbl>
          <w:p w14:paraId="62CE1537" w14:textId="77777777" w:rsidR="002C0388" w:rsidRPr="007E7BA1" w:rsidRDefault="002C0388" w:rsidP="009511FB">
            <w:pPr>
              <w:rPr>
                <w:rFonts w:ascii="Times New Roman" w:hAnsi="Times New Roman" w:cs="Times New Roman"/>
                <w:sz w:val="24"/>
                <w:szCs w:val="24"/>
                <w:lang w:val="en-GB"/>
              </w:rPr>
            </w:pPr>
          </w:p>
          <w:p w14:paraId="070BE075" w14:textId="28F7DEC0" w:rsidR="009511FB" w:rsidRPr="007E7BA1" w:rsidRDefault="009511FB" w:rsidP="009511FB">
            <w:pPr>
              <w:rPr>
                <w:rFonts w:ascii="Times New Roman" w:hAnsi="Times New Roman" w:cs="Times New Roman"/>
                <w:sz w:val="24"/>
                <w:szCs w:val="24"/>
                <w:lang w:val="en-GB"/>
              </w:rPr>
            </w:pPr>
          </w:p>
        </w:tc>
      </w:tr>
      <w:tr w:rsidR="009511FB" w:rsidRPr="007E7BA1" w14:paraId="1A0A1584" w14:textId="77777777" w:rsidTr="00B973D7">
        <w:tc>
          <w:tcPr>
            <w:tcW w:w="4675" w:type="dxa"/>
          </w:tcPr>
          <w:p w14:paraId="5E18C410" w14:textId="77777777" w:rsidR="009511FB" w:rsidRPr="007E7BA1" w:rsidRDefault="009511FB" w:rsidP="009511FB">
            <w:pPr>
              <w:rPr>
                <w:rFonts w:ascii="Times New Roman" w:hAnsi="Times New Roman" w:cs="Times New Roman"/>
                <w:sz w:val="24"/>
                <w:szCs w:val="24"/>
                <w:lang w:val="sr-Latn-RS"/>
              </w:rPr>
            </w:pPr>
          </w:p>
        </w:tc>
        <w:tc>
          <w:tcPr>
            <w:tcW w:w="4675" w:type="dxa"/>
          </w:tcPr>
          <w:p w14:paraId="77267958" w14:textId="77777777" w:rsidR="009511FB" w:rsidRPr="007E7BA1" w:rsidRDefault="009511FB" w:rsidP="009511FB">
            <w:pPr>
              <w:rPr>
                <w:rFonts w:ascii="Times New Roman" w:hAnsi="Times New Roman" w:cs="Times New Roman"/>
                <w:sz w:val="24"/>
                <w:szCs w:val="24"/>
                <w:lang w:val="en-GB"/>
              </w:rPr>
            </w:pPr>
          </w:p>
        </w:tc>
      </w:tr>
      <w:tr w:rsidR="009511FB" w:rsidRPr="007E7BA1" w14:paraId="23EDAEDD" w14:textId="77777777" w:rsidTr="00B973D7">
        <w:tc>
          <w:tcPr>
            <w:tcW w:w="4675" w:type="dxa"/>
          </w:tcPr>
          <w:p w14:paraId="4298A331" w14:textId="693B50DE" w:rsidR="00603D04" w:rsidRPr="00B71FE4" w:rsidRDefault="009511FB" w:rsidP="00603D04">
            <w:pPr>
              <w:jc w:val="both"/>
              <w:rPr>
                <w:rFonts w:ascii="Times New Roman" w:hAnsi="Times New Roman" w:cs="Times New Roman"/>
                <w:sz w:val="24"/>
                <w:szCs w:val="24"/>
                <w:lang w:val="en-GB"/>
              </w:rPr>
            </w:pPr>
            <w:r w:rsidRPr="00B71FE4">
              <w:rPr>
                <w:rFonts w:ascii="Times New Roman" w:hAnsi="Times New Roman" w:cs="Times New Roman"/>
                <w:sz w:val="24"/>
                <w:szCs w:val="24"/>
                <w:lang w:val="en-GB"/>
              </w:rPr>
              <w:t xml:space="preserve">Kao </w:t>
            </w:r>
            <w:proofErr w:type="spellStart"/>
            <w:r w:rsidRPr="00B71FE4">
              <w:rPr>
                <w:rFonts w:ascii="Times New Roman" w:hAnsi="Times New Roman" w:cs="Times New Roman"/>
                <w:sz w:val="24"/>
                <w:szCs w:val="24"/>
                <w:lang w:val="en-GB"/>
              </w:rPr>
              <w:t>posledica</w:t>
            </w:r>
            <w:proofErr w:type="spellEnd"/>
            <w:r w:rsidRPr="00B71FE4">
              <w:rPr>
                <w:rFonts w:ascii="Times New Roman" w:hAnsi="Times New Roman" w:cs="Times New Roman"/>
                <w:sz w:val="24"/>
                <w:szCs w:val="24"/>
                <w:lang w:val="en-GB"/>
              </w:rPr>
              <w:t xml:space="preserve"> </w:t>
            </w:r>
            <w:proofErr w:type="spellStart"/>
            <w:r w:rsidRPr="00B71FE4">
              <w:rPr>
                <w:rFonts w:ascii="Times New Roman" w:hAnsi="Times New Roman" w:cs="Times New Roman"/>
                <w:sz w:val="24"/>
                <w:szCs w:val="24"/>
                <w:lang w:val="en-GB"/>
              </w:rPr>
              <w:t>Statusne</w:t>
            </w:r>
            <w:proofErr w:type="spellEnd"/>
            <w:r w:rsidRPr="00B71FE4">
              <w:rPr>
                <w:rFonts w:ascii="Times New Roman" w:hAnsi="Times New Roman" w:cs="Times New Roman"/>
                <w:sz w:val="24"/>
                <w:szCs w:val="24"/>
                <w:lang w:val="en-GB"/>
              </w:rPr>
              <w:t xml:space="preserve"> </w:t>
            </w:r>
            <w:proofErr w:type="spellStart"/>
            <w:r w:rsidRPr="00B71FE4">
              <w:rPr>
                <w:rFonts w:ascii="Times New Roman" w:hAnsi="Times New Roman" w:cs="Times New Roman"/>
                <w:sz w:val="24"/>
                <w:szCs w:val="24"/>
                <w:lang w:val="en-GB"/>
              </w:rPr>
              <w:t>promene</w:t>
            </w:r>
            <w:proofErr w:type="spellEnd"/>
            <w:r w:rsidRPr="00B71FE4">
              <w:rPr>
                <w:rFonts w:ascii="Times New Roman" w:hAnsi="Times New Roman" w:cs="Times New Roman"/>
                <w:sz w:val="24"/>
                <w:szCs w:val="24"/>
                <w:lang w:val="en-GB"/>
              </w:rPr>
              <w:t xml:space="preserve">, </w:t>
            </w:r>
            <w:proofErr w:type="spellStart"/>
            <w:r w:rsidRPr="00B71FE4">
              <w:rPr>
                <w:rFonts w:ascii="Times New Roman" w:hAnsi="Times New Roman" w:cs="Times New Roman"/>
                <w:sz w:val="24"/>
                <w:szCs w:val="24"/>
                <w:lang w:val="en-GB"/>
              </w:rPr>
              <w:t>dolazi</w:t>
            </w:r>
            <w:proofErr w:type="spellEnd"/>
            <w:r w:rsidRPr="00B71FE4">
              <w:rPr>
                <w:rFonts w:ascii="Times New Roman" w:hAnsi="Times New Roman" w:cs="Times New Roman"/>
                <w:sz w:val="24"/>
                <w:szCs w:val="24"/>
                <w:lang w:val="en-GB"/>
              </w:rPr>
              <w:t xml:space="preserve"> do </w:t>
            </w:r>
            <w:proofErr w:type="spellStart"/>
            <w:r w:rsidRPr="00B71FE4">
              <w:rPr>
                <w:rFonts w:ascii="Times New Roman" w:hAnsi="Times New Roman" w:cs="Times New Roman"/>
                <w:sz w:val="24"/>
                <w:szCs w:val="24"/>
                <w:lang w:val="en-GB"/>
              </w:rPr>
              <w:t>smanjenja</w:t>
            </w:r>
            <w:proofErr w:type="spellEnd"/>
            <w:r w:rsidRPr="00B71FE4">
              <w:rPr>
                <w:rFonts w:ascii="Times New Roman" w:hAnsi="Times New Roman" w:cs="Times New Roman"/>
                <w:sz w:val="24"/>
                <w:szCs w:val="24"/>
                <w:lang w:val="en-GB"/>
              </w:rPr>
              <w:t xml:space="preserve"> </w:t>
            </w:r>
            <w:proofErr w:type="spellStart"/>
            <w:r w:rsidRPr="00B71FE4">
              <w:rPr>
                <w:rFonts w:ascii="Times New Roman" w:hAnsi="Times New Roman" w:cs="Times New Roman"/>
                <w:sz w:val="24"/>
                <w:szCs w:val="24"/>
                <w:lang w:val="en-GB"/>
              </w:rPr>
              <w:t>osnovnog</w:t>
            </w:r>
            <w:proofErr w:type="spellEnd"/>
            <w:r w:rsidRPr="00B71FE4">
              <w:rPr>
                <w:rFonts w:ascii="Times New Roman" w:hAnsi="Times New Roman" w:cs="Times New Roman"/>
                <w:sz w:val="24"/>
                <w:szCs w:val="24"/>
                <w:lang w:val="en-GB"/>
              </w:rPr>
              <w:t xml:space="preserve"> </w:t>
            </w:r>
            <w:proofErr w:type="spellStart"/>
            <w:r w:rsidRPr="00B71FE4">
              <w:rPr>
                <w:rFonts w:ascii="Times New Roman" w:hAnsi="Times New Roman" w:cs="Times New Roman"/>
                <w:sz w:val="24"/>
                <w:szCs w:val="24"/>
                <w:lang w:val="en-GB"/>
              </w:rPr>
              <w:t>kapitala</w:t>
            </w:r>
            <w:proofErr w:type="spellEnd"/>
            <w:r w:rsidRPr="00B71FE4">
              <w:rPr>
                <w:rFonts w:ascii="Times New Roman" w:hAnsi="Times New Roman" w:cs="Times New Roman"/>
                <w:sz w:val="24"/>
                <w:szCs w:val="24"/>
                <w:lang w:val="en-GB"/>
              </w:rPr>
              <w:t xml:space="preserve"> </w:t>
            </w:r>
            <w:proofErr w:type="spellStart"/>
            <w:r w:rsidRPr="00B71FE4">
              <w:rPr>
                <w:rFonts w:ascii="Times New Roman" w:hAnsi="Times New Roman" w:cs="Times New Roman"/>
                <w:sz w:val="24"/>
                <w:szCs w:val="24"/>
                <w:lang w:val="en-GB"/>
              </w:rPr>
              <w:t>Prenosioca</w:t>
            </w:r>
            <w:proofErr w:type="spellEnd"/>
            <w:r w:rsidRPr="00B71FE4">
              <w:rPr>
                <w:rFonts w:ascii="Times New Roman" w:hAnsi="Times New Roman" w:cs="Times New Roman"/>
                <w:sz w:val="24"/>
                <w:szCs w:val="24"/>
                <w:lang w:val="en-GB"/>
              </w:rPr>
              <w:t xml:space="preserve"> </w:t>
            </w:r>
            <w:proofErr w:type="spellStart"/>
            <w:r w:rsidRPr="00B71FE4">
              <w:rPr>
                <w:rFonts w:ascii="Times New Roman" w:hAnsi="Times New Roman" w:cs="Times New Roman"/>
                <w:sz w:val="24"/>
                <w:szCs w:val="24"/>
                <w:lang w:val="en-GB"/>
              </w:rPr>
              <w:t>i</w:t>
            </w:r>
            <w:proofErr w:type="spellEnd"/>
            <w:r w:rsidRPr="00B71FE4">
              <w:rPr>
                <w:rFonts w:ascii="Times New Roman" w:hAnsi="Times New Roman" w:cs="Times New Roman"/>
                <w:sz w:val="24"/>
                <w:szCs w:val="24"/>
                <w:lang w:val="en-GB"/>
              </w:rPr>
              <w:t xml:space="preserve"> to </w:t>
            </w:r>
            <w:proofErr w:type="spellStart"/>
            <w:r w:rsidRPr="00B71FE4">
              <w:rPr>
                <w:rFonts w:ascii="Times New Roman" w:hAnsi="Times New Roman" w:cs="Times New Roman"/>
                <w:sz w:val="24"/>
                <w:szCs w:val="24"/>
                <w:lang w:val="en-GB"/>
              </w:rPr>
              <w:t>smanjenj</w:t>
            </w:r>
            <w:r w:rsidR="00C83D59" w:rsidRPr="00B71FE4">
              <w:rPr>
                <w:rFonts w:ascii="Times New Roman" w:hAnsi="Times New Roman" w:cs="Times New Roman"/>
                <w:sz w:val="24"/>
                <w:szCs w:val="24"/>
                <w:lang w:val="en-GB"/>
              </w:rPr>
              <w:t>a</w:t>
            </w:r>
            <w:proofErr w:type="spellEnd"/>
            <w:r w:rsidRPr="00B71FE4">
              <w:rPr>
                <w:rFonts w:ascii="Times New Roman" w:hAnsi="Times New Roman" w:cs="Times New Roman"/>
                <w:sz w:val="24"/>
                <w:szCs w:val="24"/>
                <w:lang w:val="en-GB"/>
              </w:rPr>
              <w:t xml:space="preserve"> </w:t>
            </w:r>
            <w:proofErr w:type="spellStart"/>
            <w:r w:rsidRPr="00B71FE4">
              <w:rPr>
                <w:rFonts w:ascii="Times New Roman" w:hAnsi="Times New Roman" w:cs="Times New Roman"/>
                <w:sz w:val="24"/>
                <w:szCs w:val="24"/>
                <w:lang w:val="en-GB"/>
              </w:rPr>
              <w:t>nenovčanog</w:t>
            </w:r>
            <w:proofErr w:type="spellEnd"/>
            <w:r w:rsidRPr="00B71FE4">
              <w:rPr>
                <w:rFonts w:ascii="Times New Roman" w:hAnsi="Times New Roman" w:cs="Times New Roman"/>
                <w:sz w:val="24"/>
                <w:szCs w:val="24"/>
                <w:lang w:val="en-GB"/>
              </w:rPr>
              <w:t xml:space="preserve"> </w:t>
            </w:r>
            <w:proofErr w:type="spellStart"/>
            <w:r w:rsidRPr="00B71FE4">
              <w:rPr>
                <w:rFonts w:ascii="Times New Roman" w:hAnsi="Times New Roman" w:cs="Times New Roman"/>
                <w:sz w:val="24"/>
                <w:szCs w:val="24"/>
                <w:lang w:val="en-GB"/>
              </w:rPr>
              <w:t>osnivačkog</w:t>
            </w:r>
            <w:proofErr w:type="spellEnd"/>
            <w:r w:rsidRPr="00B71FE4">
              <w:rPr>
                <w:rFonts w:ascii="Times New Roman" w:hAnsi="Times New Roman" w:cs="Times New Roman"/>
                <w:sz w:val="24"/>
                <w:szCs w:val="24"/>
                <w:lang w:val="en-GB"/>
              </w:rPr>
              <w:t xml:space="preserve"> </w:t>
            </w:r>
            <w:proofErr w:type="spellStart"/>
            <w:r w:rsidRPr="00B71FE4">
              <w:rPr>
                <w:rFonts w:ascii="Times New Roman" w:hAnsi="Times New Roman" w:cs="Times New Roman"/>
                <w:sz w:val="24"/>
                <w:szCs w:val="24"/>
                <w:lang w:val="en-GB"/>
              </w:rPr>
              <w:t>kapitala</w:t>
            </w:r>
            <w:proofErr w:type="spellEnd"/>
            <w:r w:rsidRPr="00B71FE4">
              <w:rPr>
                <w:rFonts w:ascii="Times New Roman" w:hAnsi="Times New Roman" w:cs="Times New Roman"/>
                <w:sz w:val="24"/>
                <w:szCs w:val="24"/>
                <w:lang w:val="en-GB"/>
              </w:rPr>
              <w:t xml:space="preserve"> </w:t>
            </w:r>
            <w:proofErr w:type="spellStart"/>
            <w:r w:rsidRPr="00B71FE4">
              <w:rPr>
                <w:rFonts w:ascii="Times New Roman" w:hAnsi="Times New Roman" w:cs="Times New Roman"/>
                <w:sz w:val="24"/>
                <w:szCs w:val="24"/>
                <w:lang w:val="en-GB"/>
              </w:rPr>
              <w:t>za</w:t>
            </w:r>
            <w:proofErr w:type="spellEnd"/>
            <w:r w:rsidRPr="00B71FE4">
              <w:rPr>
                <w:rFonts w:ascii="Times New Roman" w:hAnsi="Times New Roman" w:cs="Times New Roman"/>
                <w:sz w:val="24"/>
                <w:szCs w:val="24"/>
                <w:lang w:val="en-GB"/>
              </w:rPr>
              <w:t xml:space="preserve"> </w:t>
            </w:r>
            <w:proofErr w:type="spellStart"/>
            <w:r w:rsidRPr="00B71FE4">
              <w:rPr>
                <w:rFonts w:ascii="Times New Roman" w:hAnsi="Times New Roman" w:cs="Times New Roman"/>
                <w:sz w:val="24"/>
                <w:szCs w:val="24"/>
                <w:lang w:val="en-GB"/>
              </w:rPr>
              <w:t>iznos</w:t>
            </w:r>
            <w:proofErr w:type="spellEnd"/>
            <w:r w:rsidRPr="00B71FE4">
              <w:rPr>
                <w:rFonts w:ascii="Times New Roman" w:hAnsi="Times New Roman" w:cs="Times New Roman"/>
                <w:sz w:val="24"/>
                <w:szCs w:val="24"/>
                <w:lang w:val="en-GB"/>
              </w:rPr>
              <w:t xml:space="preserve"> od </w:t>
            </w:r>
            <w:r w:rsidR="00603D04" w:rsidRPr="00B71FE4">
              <w:rPr>
                <w:rFonts w:ascii="Times New Roman" w:hAnsi="Times New Roman" w:cs="Times New Roman"/>
                <w:sz w:val="24"/>
                <w:szCs w:val="24"/>
                <w:lang w:val="en-GB"/>
              </w:rPr>
              <w:t>155.312.452,56</w:t>
            </w:r>
          </w:p>
          <w:p w14:paraId="06FB43C7" w14:textId="16803771" w:rsidR="00B71FE4" w:rsidRDefault="009511FB" w:rsidP="0035382C">
            <w:pPr>
              <w:jc w:val="both"/>
              <w:rPr>
                <w:rFonts w:ascii="Times New Roman" w:hAnsi="Times New Roman" w:cs="Times New Roman"/>
                <w:sz w:val="24"/>
                <w:szCs w:val="24"/>
                <w:lang w:val="en-GB"/>
              </w:rPr>
            </w:pPr>
            <w:r w:rsidRPr="00B71FE4">
              <w:rPr>
                <w:rFonts w:ascii="Times New Roman" w:hAnsi="Times New Roman" w:cs="Times New Roman"/>
                <w:sz w:val="24"/>
                <w:szCs w:val="24"/>
                <w:lang w:val="en-GB"/>
              </w:rPr>
              <w:t xml:space="preserve">RSD, </w:t>
            </w:r>
            <w:proofErr w:type="spellStart"/>
            <w:r w:rsidRPr="00B71FE4">
              <w:rPr>
                <w:rFonts w:ascii="Times New Roman" w:hAnsi="Times New Roman" w:cs="Times New Roman"/>
                <w:sz w:val="24"/>
                <w:szCs w:val="24"/>
                <w:lang w:val="en-GB"/>
              </w:rPr>
              <w:t>sve</w:t>
            </w:r>
            <w:proofErr w:type="spellEnd"/>
            <w:r w:rsidRPr="00B71FE4">
              <w:rPr>
                <w:rFonts w:ascii="Times New Roman" w:hAnsi="Times New Roman" w:cs="Times New Roman"/>
                <w:sz w:val="24"/>
                <w:szCs w:val="24"/>
                <w:lang w:val="en-GB"/>
              </w:rPr>
              <w:t xml:space="preserve"> u </w:t>
            </w:r>
            <w:proofErr w:type="spellStart"/>
            <w:r w:rsidRPr="00B71FE4">
              <w:rPr>
                <w:rFonts w:ascii="Times New Roman" w:hAnsi="Times New Roman" w:cs="Times New Roman"/>
                <w:sz w:val="24"/>
                <w:szCs w:val="24"/>
                <w:lang w:val="en-GB"/>
              </w:rPr>
              <w:t>skladu</w:t>
            </w:r>
            <w:proofErr w:type="spellEnd"/>
            <w:r w:rsidRPr="00B71FE4">
              <w:rPr>
                <w:rFonts w:ascii="Times New Roman" w:hAnsi="Times New Roman" w:cs="Times New Roman"/>
                <w:sz w:val="24"/>
                <w:szCs w:val="24"/>
                <w:lang w:val="en-GB"/>
              </w:rPr>
              <w:t xml:space="preserve"> </w:t>
            </w:r>
            <w:proofErr w:type="spellStart"/>
            <w:r w:rsidRPr="00B71FE4">
              <w:rPr>
                <w:rFonts w:ascii="Times New Roman" w:hAnsi="Times New Roman" w:cs="Times New Roman"/>
                <w:sz w:val="24"/>
                <w:szCs w:val="24"/>
                <w:lang w:val="en-GB"/>
              </w:rPr>
              <w:t>sa</w:t>
            </w:r>
            <w:proofErr w:type="spellEnd"/>
            <w:r w:rsidRPr="00B71FE4">
              <w:rPr>
                <w:rFonts w:ascii="Times New Roman" w:hAnsi="Times New Roman" w:cs="Times New Roman"/>
                <w:sz w:val="24"/>
                <w:szCs w:val="24"/>
                <w:lang w:val="en-GB"/>
              </w:rPr>
              <w:t xml:space="preserve"> </w:t>
            </w:r>
            <w:proofErr w:type="spellStart"/>
            <w:r w:rsidRPr="00B71FE4">
              <w:rPr>
                <w:rFonts w:ascii="Times New Roman" w:hAnsi="Times New Roman" w:cs="Times New Roman"/>
                <w:sz w:val="24"/>
                <w:szCs w:val="24"/>
                <w:lang w:val="en-GB"/>
              </w:rPr>
              <w:t>posebnom</w:t>
            </w:r>
            <w:proofErr w:type="spellEnd"/>
            <w:r w:rsidRPr="00B71FE4">
              <w:rPr>
                <w:rFonts w:ascii="Times New Roman" w:hAnsi="Times New Roman" w:cs="Times New Roman"/>
                <w:sz w:val="24"/>
                <w:szCs w:val="24"/>
                <w:lang w:val="en-GB"/>
              </w:rPr>
              <w:t xml:space="preserve"> </w:t>
            </w:r>
            <w:proofErr w:type="spellStart"/>
            <w:r w:rsidRPr="00B71FE4">
              <w:rPr>
                <w:rFonts w:ascii="Times New Roman" w:hAnsi="Times New Roman" w:cs="Times New Roman"/>
                <w:sz w:val="24"/>
                <w:szCs w:val="24"/>
                <w:lang w:val="en-GB"/>
              </w:rPr>
              <w:t>odlukom</w:t>
            </w:r>
            <w:proofErr w:type="spellEnd"/>
            <w:r w:rsidRPr="00B71FE4">
              <w:rPr>
                <w:rFonts w:ascii="Times New Roman" w:hAnsi="Times New Roman" w:cs="Times New Roman"/>
                <w:sz w:val="24"/>
                <w:szCs w:val="24"/>
                <w:lang w:val="en-GB"/>
              </w:rPr>
              <w:t xml:space="preserve"> o </w:t>
            </w:r>
            <w:proofErr w:type="spellStart"/>
            <w:r w:rsidRPr="00B71FE4">
              <w:rPr>
                <w:rFonts w:ascii="Times New Roman" w:hAnsi="Times New Roman" w:cs="Times New Roman"/>
                <w:sz w:val="24"/>
                <w:szCs w:val="24"/>
                <w:lang w:val="en-GB"/>
              </w:rPr>
              <w:t>smanjenju</w:t>
            </w:r>
            <w:proofErr w:type="spellEnd"/>
            <w:r w:rsidRPr="00B71FE4">
              <w:rPr>
                <w:rFonts w:ascii="Times New Roman" w:hAnsi="Times New Roman" w:cs="Times New Roman"/>
                <w:sz w:val="24"/>
                <w:szCs w:val="24"/>
                <w:lang w:val="en-GB"/>
              </w:rPr>
              <w:t xml:space="preserve"> </w:t>
            </w:r>
            <w:proofErr w:type="spellStart"/>
            <w:r w:rsidRPr="00B71FE4">
              <w:rPr>
                <w:rFonts w:ascii="Times New Roman" w:hAnsi="Times New Roman" w:cs="Times New Roman"/>
                <w:sz w:val="24"/>
                <w:szCs w:val="24"/>
                <w:lang w:val="en-GB"/>
              </w:rPr>
              <w:t>kapitala</w:t>
            </w:r>
            <w:proofErr w:type="spellEnd"/>
            <w:r w:rsidRPr="00B71FE4">
              <w:rPr>
                <w:rFonts w:ascii="Times New Roman" w:hAnsi="Times New Roman" w:cs="Times New Roman"/>
                <w:sz w:val="24"/>
                <w:szCs w:val="24"/>
                <w:lang w:val="en-GB"/>
              </w:rPr>
              <w:t xml:space="preserve">. </w:t>
            </w:r>
            <w:proofErr w:type="spellStart"/>
            <w:r w:rsidRPr="00B71FE4">
              <w:rPr>
                <w:rFonts w:ascii="Times New Roman" w:hAnsi="Times New Roman" w:cs="Times New Roman"/>
                <w:sz w:val="24"/>
                <w:szCs w:val="24"/>
                <w:lang w:val="en-GB"/>
              </w:rPr>
              <w:t>Osnovni</w:t>
            </w:r>
            <w:proofErr w:type="spellEnd"/>
            <w:r w:rsidRPr="00B71FE4">
              <w:rPr>
                <w:rFonts w:ascii="Times New Roman" w:hAnsi="Times New Roman" w:cs="Times New Roman"/>
                <w:sz w:val="24"/>
                <w:szCs w:val="24"/>
                <w:lang w:val="en-GB"/>
              </w:rPr>
              <w:t xml:space="preserve"> </w:t>
            </w:r>
            <w:proofErr w:type="spellStart"/>
            <w:r w:rsidRPr="00B71FE4">
              <w:rPr>
                <w:rFonts w:ascii="Times New Roman" w:hAnsi="Times New Roman" w:cs="Times New Roman"/>
                <w:sz w:val="24"/>
                <w:szCs w:val="24"/>
                <w:lang w:val="en-GB"/>
              </w:rPr>
              <w:t>kapital</w:t>
            </w:r>
            <w:proofErr w:type="spellEnd"/>
            <w:r w:rsidRPr="00B71FE4">
              <w:rPr>
                <w:rFonts w:ascii="Times New Roman" w:hAnsi="Times New Roman" w:cs="Times New Roman"/>
                <w:sz w:val="24"/>
                <w:szCs w:val="24"/>
                <w:lang w:val="en-GB"/>
              </w:rPr>
              <w:t xml:space="preserve"> </w:t>
            </w:r>
            <w:proofErr w:type="spellStart"/>
            <w:r w:rsidRPr="00B71FE4">
              <w:rPr>
                <w:rFonts w:ascii="Times New Roman" w:hAnsi="Times New Roman" w:cs="Times New Roman"/>
                <w:sz w:val="24"/>
                <w:szCs w:val="24"/>
                <w:lang w:val="en-GB"/>
              </w:rPr>
              <w:t>Prenosioca</w:t>
            </w:r>
            <w:proofErr w:type="spellEnd"/>
            <w:r w:rsidRPr="00B71FE4">
              <w:rPr>
                <w:rFonts w:ascii="Times New Roman" w:hAnsi="Times New Roman" w:cs="Times New Roman"/>
                <w:sz w:val="24"/>
                <w:szCs w:val="24"/>
                <w:lang w:val="en-GB"/>
              </w:rPr>
              <w:t xml:space="preserve"> </w:t>
            </w:r>
            <w:proofErr w:type="spellStart"/>
            <w:r w:rsidRPr="00B71FE4">
              <w:rPr>
                <w:rFonts w:ascii="Times New Roman" w:hAnsi="Times New Roman" w:cs="Times New Roman"/>
                <w:sz w:val="24"/>
                <w:szCs w:val="24"/>
                <w:lang w:val="en-GB"/>
              </w:rPr>
              <w:t>smatra</w:t>
            </w:r>
            <w:proofErr w:type="spellEnd"/>
            <w:r w:rsidRPr="00B71FE4">
              <w:rPr>
                <w:rFonts w:ascii="Times New Roman" w:hAnsi="Times New Roman" w:cs="Times New Roman"/>
                <w:sz w:val="24"/>
                <w:szCs w:val="24"/>
                <w:lang w:val="en-GB"/>
              </w:rPr>
              <w:t xml:space="preserve"> se </w:t>
            </w:r>
            <w:proofErr w:type="spellStart"/>
            <w:r w:rsidRPr="00B71FE4">
              <w:rPr>
                <w:rFonts w:ascii="Times New Roman" w:hAnsi="Times New Roman" w:cs="Times New Roman"/>
                <w:sz w:val="24"/>
                <w:szCs w:val="24"/>
                <w:lang w:val="en-GB"/>
              </w:rPr>
              <w:t>smanjenim</w:t>
            </w:r>
            <w:proofErr w:type="spellEnd"/>
            <w:r w:rsidRPr="00B71FE4">
              <w:rPr>
                <w:rFonts w:ascii="Times New Roman" w:hAnsi="Times New Roman" w:cs="Times New Roman"/>
                <w:sz w:val="24"/>
                <w:szCs w:val="24"/>
                <w:lang w:val="en-GB"/>
              </w:rPr>
              <w:t xml:space="preserve"> </w:t>
            </w:r>
            <w:proofErr w:type="spellStart"/>
            <w:r w:rsidRPr="00B71FE4">
              <w:rPr>
                <w:rFonts w:ascii="Times New Roman" w:hAnsi="Times New Roman" w:cs="Times New Roman"/>
                <w:sz w:val="24"/>
                <w:szCs w:val="24"/>
                <w:lang w:val="en-GB"/>
              </w:rPr>
              <w:t>Danom</w:t>
            </w:r>
            <w:proofErr w:type="spellEnd"/>
            <w:r w:rsidRPr="00B71FE4">
              <w:rPr>
                <w:rFonts w:ascii="Times New Roman" w:hAnsi="Times New Roman" w:cs="Times New Roman"/>
                <w:sz w:val="24"/>
                <w:szCs w:val="24"/>
                <w:lang w:val="en-GB"/>
              </w:rPr>
              <w:t xml:space="preserve"> </w:t>
            </w:r>
            <w:proofErr w:type="spellStart"/>
            <w:r w:rsidRPr="00B71FE4">
              <w:rPr>
                <w:rFonts w:ascii="Times New Roman" w:hAnsi="Times New Roman" w:cs="Times New Roman"/>
                <w:sz w:val="24"/>
                <w:szCs w:val="24"/>
                <w:lang w:val="en-GB"/>
              </w:rPr>
              <w:t>pravnog</w:t>
            </w:r>
            <w:proofErr w:type="spellEnd"/>
            <w:r w:rsidRPr="00B71FE4">
              <w:rPr>
                <w:rFonts w:ascii="Times New Roman" w:hAnsi="Times New Roman" w:cs="Times New Roman"/>
                <w:sz w:val="24"/>
                <w:szCs w:val="24"/>
                <w:lang w:val="en-GB"/>
              </w:rPr>
              <w:t xml:space="preserve"> </w:t>
            </w:r>
            <w:proofErr w:type="spellStart"/>
            <w:r w:rsidRPr="00B71FE4">
              <w:rPr>
                <w:rFonts w:ascii="Times New Roman" w:hAnsi="Times New Roman" w:cs="Times New Roman"/>
                <w:sz w:val="24"/>
                <w:szCs w:val="24"/>
                <w:lang w:val="en-GB"/>
              </w:rPr>
              <w:t>dejstva</w:t>
            </w:r>
            <w:proofErr w:type="spellEnd"/>
            <w:r w:rsidRPr="00B71FE4">
              <w:rPr>
                <w:rFonts w:ascii="Times New Roman" w:hAnsi="Times New Roman" w:cs="Times New Roman"/>
                <w:sz w:val="24"/>
                <w:szCs w:val="24"/>
                <w:lang w:val="en-GB"/>
              </w:rPr>
              <w:t xml:space="preserve">. </w:t>
            </w:r>
            <w:proofErr w:type="spellStart"/>
            <w:r w:rsidRPr="00B71FE4">
              <w:rPr>
                <w:rFonts w:ascii="Times New Roman" w:hAnsi="Times New Roman" w:cs="Times New Roman"/>
                <w:sz w:val="24"/>
                <w:szCs w:val="24"/>
                <w:lang w:val="en-GB"/>
              </w:rPr>
              <w:t>Nakon</w:t>
            </w:r>
            <w:proofErr w:type="spellEnd"/>
            <w:r w:rsidRPr="00B71FE4">
              <w:rPr>
                <w:rFonts w:ascii="Times New Roman" w:hAnsi="Times New Roman" w:cs="Times New Roman"/>
                <w:sz w:val="24"/>
                <w:szCs w:val="24"/>
                <w:lang w:val="en-GB"/>
              </w:rPr>
              <w:t xml:space="preserve"> </w:t>
            </w:r>
            <w:proofErr w:type="spellStart"/>
            <w:r w:rsidRPr="00B71FE4">
              <w:rPr>
                <w:rFonts w:ascii="Times New Roman" w:hAnsi="Times New Roman" w:cs="Times New Roman"/>
                <w:sz w:val="24"/>
                <w:szCs w:val="24"/>
                <w:lang w:val="en-GB"/>
              </w:rPr>
              <w:t>sprovođenja</w:t>
            </w:r>
            <w:proofErr w:type="spellEnd"/>
            <w:r w:rsidRPr="00B71FE4">
              <w:rPr>
                <w:rFonts w:ascii="Times New Roman" w:hAnsi="Times New Roman" w:cs="Times New Roman"/>
                <w:sz w:val="24"/>
                <w:szCs w:val="24"/>
                <w:lang w:val="en-GB"/>
              </w:rPr>
              <w:t xml:space="preserve"> </w:t>
            </w:r>
            <w:proofErr w:type="spellStart"/>
            <w:r w:rsidRPr="00B71FE4">
              <w:rPr>
                <w:rFonts w:ascii="Times New Roman" w:hAnsi="Times New Roman" w:cs="Times New Roman"/>
                <w:sz w:val="24"/>
                <w:szCs w:val="24"/>
                <w:lang w:val="en-GB"/>
              </w:rPr>
              <w:t>Statusne</w:t>
            </w:r>
            <w:proofErr w:type="spellEnd"/>
            <w:r w:rsidRPr="00B71FE4">
              <w:rPr>
                <w:rFonts w:ascii="Times New Roman" w:hAnsi="Times New Roman" w:cs="Times New Roman"/>
                <w:sz w:val="24"/>
                <w:szCs w:val="24"/>
                <w:lang w:val="en-GB"/>
              </w:rPr>
              <w:t xml:space="preserve"> </w:t>
            </w:r>
            <w:proofErr w:type="spellStart"/>
            <w:r w:rsidRPr="00B71FE4">
              <w:rPr>
                <w:rFonts w:ascii="Times New Roman" w:hAnsi="Times New Roman" w:cs="Times New Roman"/>
                <w:sz w:val="24"/>
                <w:szCs w:val="24"/>
                <w:lang w:val="en-GB"/>
              </w:rPr>
              <w:t>promene</w:t>
            </w:r>
            <w:proofErr w:type="spellEnd"/>
            <w:r w:rsidRPr="00B71FE4">
              <w:rPr>
                <w:rFonts w:ascii="Times New Roman" w:hAnsi="Times New Roman" w:cs="Times New Roman"/>
                <w:sz w:val="24"/>
                <w:szCs w:val="24"/>
                <w:lang w:val="en-GB"/>
              </w:rPr>
              <w:t xml:space="preserve"> </w:t>
            </w:r>
            <w:proofErr w:type="spellStart"/>
            <w:r w:rsidRPr="00B71FE4">
              <w:rPr>
                <w:rFonts w:ascii="Times New Roman" w:hAnsi="Times New Roman" w:cs="Times New Roman"/>
                <w:sz w:val="24"/>
                <w:szCs w:val="24"/>
                <w:lang w:val="en-GB"/>
              </w:rPr>
              <w:t>Mobilkom</w:t>
            </w:r>
            <w:proofErr w:type="spellEnd"/>
            <w:r w:rsidRPr="00B71FE4">
              <w:rPr>
                <w:rFonts w:ascii="Times New Roman" w:hAnsi="Times New Roman" w:cs="Times New Roman"/>
                <w:sz w:val="24"/>
                <w:szCs w:val="24"/>
                <w:lang w:val="en-GB"/>
              </w:rPr>
              <w:t xml:space="preserve"> </w:t>
            </w:r>
            <w:proofErr w:type="spellStart"/>
            <w:r w:rsidRPr="00B71FE4">
              <w:rPr>
                <w:rFonts w:ascii="Times New Roman" w:hAnsi="Times New Roman" w:cs="Times New Roman"/>
                <w:sz w:val="24"/>
                <w:szCs w:val="24"/>
                <w:lang w:val="en-GB"/>
              </w:rPr>
              <w:t>će</w:t>
            </w:r>
            <w:proofErr w:type="spellEnd"/>
            <w:r w:rsidRPr="00B71FE4">
              <w:rPr>
                <w:rFonts w:ascii="Times New Roman" w:hAnsi="Times New Roman" w:cs="Times New Roman"/>
                <w:sz w:val="24"/>
                <w:szCs w:val="24"/>
                <w:lang w:val="en-GB"/>
              </w:rPr>
              <w:t xml:space="preserve"> </w:t>
            </w:r>
            <w:proofErr w:type="spellStart"/>
            <w:r w:rsidRPr="00B71FE4">
              <w:rPr>
                <w:rFonts w:ascii="Times New Roman" w:hAnsi="Times New Roman" w:cs="Times New Roman"/>
                <w:sz w:val="24"/>
                <w:szCs w:val="24"/>
                <w:lang w:val="en-GB"/>
              </w:rPr>
              <w:t>biti</w:t>
            </w:r>
            <w:proofErr w:type="spellEnd"/>
            <w:r w:rsidRPr="00B71FE4">
              <w:rPr>
                <w:rFonts w:ascii="Times New Roman" w:hAnsi="Times New Roman" w:cs="Times New Roman"/>
                <w:sz w:val="24"/>
                <w:szCs w:val="24"/>
                <w:lang w:val="en-GB"/>
              </w:rPr>
              <w:t xml:space="preserve"> </w:t>
            </w:r>
            <w:proofErr w:type="spellStart"/>
            <w:r w:rsidRPr="00B71FE4">
              <w:rPr>
                <w:rFonts w:ascii="Times New Roman" w:hAnsi="Times New Roman" w:cs="Times New Roman"/>
                <w:sz w:val="24"/>
                <w:szCs w:val="24"/>
                <w:lang w:val="en-GB"/>
              </w:rPr>
              <w:t>jed</w:t>
            </w:r>
            <w:r w:rsidR="00C83D59" w:rsidRPr="00B71FE4">
              <w:rPr>
                <w:rFonts w:ascii="Times New Roman" w:hAnsi="Times New Roman" w:cs="Times New Roman"/>
                <w:sz w:val="24"/>
                <w:szCs w:val="24"/>
                <w:lang w:val="en-GB"/>
              </w:rPr>
              <w:t>i</w:t>
            </w:r>
            <w:r w:rsidRPr="00B71FE4">
              <w:rPr>
                <w:rFonts w:ascii="Times New Roman" w:hAnsi="Times New Roman" w:cs="Times New Roman"/>
                <w:sz w:val="24"/>
                <w:szCs w:val="24"/>
                <w:lang w:val="en-GB"/>
              </w:rPr>
              <w:t>ni</w:t>
            </w:r>
            <w:proofErr w:type="spellEnd"/>
            <w:r w:rsidRPr="00B71FE4">
              <w:rPr>
                <w:rFonts w:ascii="Times New Roman" w:hAnsi="Times New Roman" w:cs="Times New Roman"/>
                <w:sz w:val="24"/>
                <w:szCs w:val="24"/>
                <w:lang w:val="en-GB"/>
              </w:rPr>
              <w:t xml:space="preserve"> </w:t>
            </w:r>
            <w:proofErr w:type="spellStart"/>
            <w:r w:rsidRPr="00B71FE4">
              <w:rPr>
                <w:rFonts w:ascii="Times New Roman" w:hAnsi="Times New Roman" w:cs="Times New Roman"/>
                <w:sz w:val="24"/>
                <w:szCs w:val="24"/>
                <w:lang w:val="en-GB"/>
              </w:rPr>
              <w:t>član</w:t>
            </w:r>
            <w:proofErr w:type="spellEnd"/>
            <w:r w:rsidRPr="00B71FE4">
              <w:rPr>
                <w:rFonts w:ascii="Times New Roman" w:hAnsi="Times New Roman" w:cs="Times New Roman"/>
                <w:sz w:val="24"/>
                <w:szCs w:val="24"/>
                <w:lang w:val="en-GB"/>
              </w:rPr>
              <w:t xml:space="preserve"> </w:t>
            </w:r>
            <w:proofErr w:type="spellStart"/>
            <w:r w:rsidRPr="00B71FE4">
              <w:rPr>
                <w:rFonts w:ascii="Times New Roman" w:hAnsi="Times New Roman" w:cs="Times New Roman"/>
                <w:sz w:val="24"/>
                <w:szCs w:val="24"/>
                <w:lang w:val="en-GB"/>
              </w:rPr>
              <w:t>Prenosioca</w:t>
            </w:r>
            <w:proofErr w:type="spellEnd"/>
            <w:r w:rsidRPr="00B71FE4">
              <w:rPr>
                <w:rFonts w:ascii="Times New Roman" w:hAnsi="Times New Roman" w:cs="Times New Roman"/>
                <w:sz w:val="24"/>
                <w:szCs w:val="24"/>
                <w:lang w:val="en-GB"/>
              </w:rPr>
              <w:t xml:space="preserve"> </w:t>
            </w:r>
            <w:proofErr w:type="spellStart"/>
            <w:r w:rsidRPr="00B71FE4">
              <w:rPr>
                <w:rFonts w:ascii="Times New Roman" w:hAnsi="Times New Roman" w:cs="Times New Roman"/>
                <w:sz w:val="24"/>
                <w:szCs w:val="24"/>
                <w:lang w:val="en-GB"/>
              </w:rPr>
              <w:t>sa</w:t>
            </w:r>
            <w:proofErr w:type="spellEnd"/>
            <w:r w:rsidRPr="00B71FE4">
              <w:rPr>
                <w:rFonts w:ascii="Times New Roman" w:hAnsi="Times New Roman" w:cs="Times New Roman"/>
                <w:sz w:val="24"/>
                <w:szCs w:val="24"/>
                <w:lang w:val="en-GB"/>
              </w:rPr>
              <w:t xml:space="preserve"> </w:t>
            </w:r>
            <w:proofErr w:type="spellStart"/>
            <w:r w:rsidRPr="00B71FE4">
              <w:rPr>
                <w:rFonts w:ascii="Times New Roman" w:hAnsi="Times New Roman" w:cs="Times New Roman"/>
                <w:sz w:val="24"/>
                <w:szCs w:val="24"/>
                <w:lang w:val="en-GB"/>
              </w:rPr>
              <w:t>nominalnom</w:t>
            </w:r>
            <w:proofErr w:type="spellEnd"/>
            <w:r w:rsidRPr="00B71FE4">
              <w:rPr>
                <w:rFonts w:ascii="Times New Roman" w:hAnsi="Times New Roman" w:cs="Times New Roman"/>
                <w:sz w:val="24"/>
                <w:szCs w:val="24"/>
                <w:lang w:val="en-GB"/>
              </w:rPr>
              <w:t xml:space="preserve"> </w:t>
            </w:r>
            <w:proofErr w:type="spellStart"/>
            <w:r w:rsidRPr="00B71FE4">
              <w:rPr>
                <w:rFonts w:ascii="Times New Roman" w:hAnsi="Times New Roman" w:cs="Times New Roman"/>
                <w:sz w:val="24"/>
                <w:szCs w:val="24"/>
                <w:lang w:val="en-GB"/>
              </w:rPr>
              <w:t>vrednošću</w:t>
            </w:r>
            <w:proofErr w:type="spellEnd"/>
            <w:r w:rsidRPr="00B71FE4">
              <w:rPr>
                <w:rFonts w:ascii="Times New Roman" w:hAnsi="Times New Roman" w:cs="Times New Roman"/>
                <w:sz w:val="24"/>
                <w:szCs w:val="24"/>
                <w:lang w:val="en-GB"/>
              </w:rPr>
              <w:t xml:space="preserve"> </w:t>
            </w:r>
            <w:proofErr w:type="spellStart"/>
            <w:r w:rsidRPr="00B71FE4">
              <w:rPr>
                <w:rFonts w:ascii="Times New Roman" w:hAnsi="Times New Roman" w:cs="Times New Roman"/>
                <w:sz w:val="24"/>
                <w:szCs w:val="24"/>
                <w:lang w:val="en-GB"/>
              </w:rPr>
              <w:t>udela</w:t>
            </w:r>
            <w:proofErr w:type="spellEnd"/>
            <w:r w:rsidRPr="00B71FE4">
              <w:rPr>
                <w:rFonts w:ascii="Times New Roman" w:hAnsi="Times New Roman" w:cs="Times New Roman"/>
                <w:sz w:val="24"/>
                <w:szCs w:val="24"/>
                <w:lang w:val="en-GB"/>
              </w:rPr>
              <w:t xml:space="preserve"> </w:t>
            </w:r>
            <w:proofErr w:type="spellStart"/>
            <w:r w:rsidRPr="00B71FE4">
              <w:rPr>
                <w:rFonts w:ascii="Times New Roman" w:hAnsi="Times New Roman" w:cs="Times New Roman"/>
                <w:sz w:val="24"/>
                <w:szCs w:val="24"/>
                <w:lang w:val="en-GB"/>
              </w:rPr>
              <w:t>koja</w:t>
            </w:r>
            <w:proofErr w:type="spellEnd"/>
            <w:r w:rsidRPr="00B71FE4">
              <w:rPr>
                <w:rFonts w:ascii="Times New Roman" w:hAnsi="Times New Roman" w:cs="Times New Roman"/>
                <w:sz w:val="24"/>
                <w:szCs w:val="24"/>
                <w:lang w:val="en-GB"/>
              </w:rPr>
              <w:t xml:space="preserve"> </w:t>
            </w:r>
            <w:proofErr w:type="spellStart"/>
            <w:r w:rsidRPr="00B71FE4">
              <w:rPr>
                <w:rFonts w:ascii="Times New Roman" w:hAnsi="Times New Roman" w:cs="Times New Roman"/>
                <w:sz w:val="24"/>
                <w:szCs w:val="24"/>
                <w:lang w:val="en-GB"/>
              </w:rPr>
              <w:t>iznosi</w:t>
            </w:r>
            <w:proofErr w:type="spellEnd"/>
            <w:r w:rsidRPr="00B71FE4">
              <w:rPr>
                <w:rFonts w:ascii="Times New Roman" w:hAnsi="Times New Roman" w:cs="Times New Roman"/>
                <w:sz w:val="24"/>
                <w:szCs w:val="24"/>
                <w:lang w:val="en-GB"/>
              </w:rPr>
              <w:t xml:space="preserve"> </w:t>
            </w:r>
            <w:r w:rsidR="0035382C" w:rsidRPr="00B71FE4">
              <w:rPr>
                <w:rFonts w:ascii="Times New Roman" w:hAnsi="Times New Roman" w:cs="Times New Roman"/>
                <w:sz w:val="24"/>
                <w:szCs w:val="24"/>
                <w:lang w:val="en-GB"/>
              </w:rPr>
              <w:t xml:space="preserve">6.193.960.917,37 </w:t>
            </w:r>
            <w:r w:rsidRPr="00B71FE4">
              <w:rPr>
                <w:rFonts w:ascii="Times New Roman" w:hAnsi="Times New Roman" w:cs="Times New Roman"/>
                <w:sz w:val="24"/>
                <w:szCs w:val="24"/>
                <w:lang w:val="en-GB"/>
              </w:rPr>
              <w:t xml:space="preserve">RSD. </w:t>
            </w:r>
          </w:p>
          <w:p w14:paraId="52C9323C" w14:textId="54CBD797" w:rsidR="00B71FE4" w:rsidRDefault="00B71FE4" w:rsidP="0035382C">
            <w:pPr>
              <w:jc w:val="both"/>
              <w:rPr>
                <w:rFonts w:ascii="Times New Roman" w:hAnsi="Times New Roman" w:cs="Times New Roman"/>
                <w:sz w:val="24"/>
                <w:szCs w:val="24"/>
                <w:lang w:val="en-GB"/>
              </w:rPr>
            </w:pPr>
          </w:p>
          <w:p w14:paraId="2B1AB145" w14:textId="77777777" w:rsidR="00B71FE4" w:rsidRDefault="00B71FE4" w:rsidP="0035382C">
            <w:pPr>
              <w:jc w:val="both"/>
              <w:rPr>
                <w:rFonts w:ascii="Times New Roman" w:hAnsi="Times New Roman" w:cs="Times New Roman"/>
                <w:sz w:val="24"/>
                <w:szCs w:val="24"/>
                <w:lang w:val="en-GB"/>
              </w:rPr>
            </w:pPr>
          </w:p>
          <w:p w14:paraId="0FE815D7" w14:textId="39F75608" w:rsidR="009511FB" w:rsidRPr="00B71FE4" w:rsidRDefault="009511FB" w:rsidP="0035382C">
            <w:pPr>
              <w:jc w:val="both"/>
              <w:rPr>
                <w:rFonts w:ascii="Times New Roman" w:hAnsi="Times New Roman" w:cs="Times New Roman"/>
                <w:sz w:val="24"/>
                <w:szCs w:val="24"/>
                <w:lang w:val="en-GB"/>
              </w:rPr>
            </w:pPr>
            <w:proofErr w:type="spellStart"/>
            <w:r w:rsidRPr="00B71FE4">
              <w:rPr>
                <w:rFonts w:ascii="Times New Roman" w:hAnsi="Times New Roman" w:cs="Times New Roman"/>
                <w:sz w:val="24"/>
                <w:szCs w:val="24"/>
                <w:lang w:val="en-GB"/>
              </w:rPr>
              <w:t>Struktura</w:t>
            </w:r>
            <w:proofErr w:type="spellEnd"/>
            <w:r w:rsidRPr="00B71FE4">
              <w:rPr>
                <w:rFonts w:ascii="Times New Roman" w:hAnsi="Times New Roman" w:cs="Times New Roman"/>
                <w:sz w:val="24"/>
                <w:szCs w:val="24"/>
                <w:lang w:val="en-GB"/>
              </w:rPr>
              <w:t xml:space="preserve"> </w:t>
            </w:r>
            <w:proofErr w:type="spellStart"/>
            <w:r w:rsidRPr="00B71FE4">
              <w:rPr>
                <w:rFonts w:ascii="Times New Roman" w:hAnsi="Times New Roman" w:cs="Times New Roman"/>
                <w:sz w:val="24"/>
                <w:szCs w:val="24"/>
                <w:lang w:val="en-GB"/>
              </w:rPr>
              <w:t>osnovnog</w:t>
            </w:r>
            <w:proofErr w:type="spellEnd"/>
            <w:r w:rsidRPr="00B71FE4">
              <w:rPr>
                <w:rFonts w:ascii="Times New Roman" w:hAnsi="Times New Roman" w:cs="Times New Roman"/>
                <w:sz w:val="24"/>
                <w:szCs w:val="24"/>
                <w:lang w:val="en-GB"/>
              </w:rPr>
              <w:t xml:space="preserve"> </w:t>
            </w:r>
            <w:proofErr w:type="spellStart"/>
            <w:r w:rsidRPr="00B71FE4">
              <w:rPr>
                <w:rFonts w:ascii="Times New Roman" w:hAnsi="Times New Roman" w:cs="Times New Roman"/>
                <w:sz w:val="24"/>
                <w:szCs w:val="24"/>
                <w:lang w:val="en-GB"/>
              </w:rPr>
              <w:t>kapitala</w:t>
            </w:r>
            <w:proofErr w:type="spellEnd"/>
            <w:r w:rsidRPr="00B71FE4">
              <w:rPr>
                <w:rFonts w:ascii="Times New Roman" w:hAnsi="Times New Roman" w:cs="Times New Roman"/>
                <w:sz w:val="24"/>
                <w:szCs w:val="24"/>
                <w:lang w:val="en-GB"/>
              </w:rPr>
              <w:t xml:space="preserve"> </w:t>
            </w:r>
            <w:proofErr w:type="spellStart"/>
            <w:r w:rsidRPr="00B71FE4">
              <w:rPr>
                <w:rFonts w:ascii="Times New Roman" w:hAnsi="Times New Roman" w:cs="Times New Roman"/>
                <w:sz w:val="24"/>
                <w:szCs w:val="24"/>
                <w:lang w:val="en-GB"/>
              </w:rPr>
              <w:t>Prenosioca</w:t>
            </w:r>
            <w:proofErr w:type="spellEnd"/>
            <w:r w:rsidRPr="00B71FE4">
              <w:rPr>
                <w:rFonts w:ascii="Times New Roman" w:hAnsi="Times New Roman" w:cs="Times New Roman"/>
                <w:sz w:val="24"/>
                <w:szCs w:val="24"/>
                <w:lang w:val="en-GB"/>
              </w:rPr>
              <w:t xml:space="preserve"> </w:t>
            </w:r>
            <w:proofErr w:type="spellStart"/>
            <w:r w:rsidRPr="00B71FE4">
              <w:rPr>
                <w:rFonts w:ascii="Times New Roman" w:hAnsi="Times New Roman" w:cs="Times New Roman"/>
                <w:sz w:val="24"/>
                <w:szCs w:val="24"/>
                <w:lang w:val="en-GB"/>
              </w:rPr>
              <w:t>nakon</w:t>
            </w:r>
            <w:proofErr w:type="spellEnd"/>
            <w:r w:rsidRPr="00B71FE4">
              <w:rPr>
                <w:rFonts w:ascii="Times New Roman" w:hAnsi="Times New Roman" w:cs="Times New Roman"/>
                <w:sz w:val="24"/>
                <w:szCs w:val="24"/>
                <w:lang w:val="en-GB"/>
              </w:rPr>
              <w:t xml:space="preserve"> </w:t>
            </w:r>
            <w:proofErr w:type="spellStart"/>
            <w:r w:rsidRPr="00B71FE4">
              <w:rPr>
                <w:rFonts w:ascii="Times New Roman" w:hAnsi="Times New Roman" w:cs="Times New Roman"/>
                <w:sz w:val="24"/>
                <w:szCs w:val="24"/>
                <w:lang w:val="en-GB"/>
              </w:rPr>
              <w:t>sprovedene</w:t>
            </w:r>
            <w:proofErr w:type="spellEnd"/>
            <w:r w:rsidRPr="00B71FE4">
              <w:rPr>
                <w:rFonts w:ascii="Times New Roman" w:hAnsi="Times New Roman" w:cs="Times New Roman"/>
                <w:sz w:val="24"/>
                <w:szCs w:val="24"/>
                <w:lang w:val="en-GB"/>
              </w:rPr>
              <w:t xml:space="preserve"> </w:t>
            </w:r>
            <w:proofErr w:type="spellStart"/>
            <w:r w:rsidRPr="00B71FE4">
              <w:rPr>
                <w:rFonts w:ascii="Times New Roman" w:hAnsi="Times New Roman" w:cs="Times New Roman"/>
                <w:sz w:val="24"/>
                <w:szCs w:val="24"/>
                <w:lang w:val="en-GB"/>
              </w:rPr>
              <w:t>Statusne</w:t>
            </w:r>
            <w:proofErr w:type="spellEnd"/>
            <w:r w:rsidRPr="00B71FE4">
              <w:rPr>
                <w:rFonts w:ascii="Times New Roman" w:hAnsi="Times New Roman" w:cs="Times New Roman"/>
                <w:sz w:val="24"/>
                <w:szCs w:val="24"/>
                <w:lang w:val="en-GB"/>
              </w:rPr>
              <w:t xml:space="preserve"> </w:t>
            </w:r>
            <w:proofErr w:type="spellStart"/>
            <w:r w:rsidRPr="00B71FE4">
              <w:rPr>
                <w:rFonts w:ascii="Times New Roman" w:hAnsi="Times New Roman" w:cs="Times New Roman"/>
                <w:sz w:val="24"/>
                <w:szCs w:val="24"/>
                <w:lang w:val="en-GB"/>
              </w:rPr>
              <w:t>promene</w:t>
            </w:r>
            <w:proofErr w:type="spellEnd"/>
            <w:r w:rsidRPr="00B71FE4">
              <w:rPr>
                <w:rFonts w:ascii="Times New Roman" w:hAnsi="Times New Roman" w:cs="Times New Roman"/>
                <w:sz w:val="24"/>
                <w:szCs w:val="24"/>
                <w:lang w:val="en-GB"/>
              </w:rPr>
              <w:t xml:space="preserve"> dat</w:t>
            </w:r>
            <w:r w:rsidR="0053514C" w:rsidRPr="00B71FE4">
              <w:rPr>
                <w:rFonts w:ascii="Times New Roman" w:hAnsi="Times New Roman" w:cs="Times New Roman"/>
                <w:sz w:val="24"/>
                <w:szCs w:val="24"/>
                <w:lang w:val="en-GB"/>
              </w:rPr>
              <w:t>a</w:t>
            </w:r>
            <w:r w:rsidRPr="00B71FE4">
              <w:rPr>
                <w:rFonts w:ascii="Times New Roman" w:hAnsi="Times New Roman" w:cs="Times New Roman"/>
                <w:sz w:val="24"/>
                <w:szCs w:val="24"/>
                <w:lang w:val="en-GB"/>
              </w:rPr>
              <w:t xml:space="preserve"> je u </w:t>
            </w:r>
            <w:proofErr w:type="spellStart"/>
            <w:r w:rsidRPr="00B71FE4">
              <w:rPr>
                <w:rFonts w:ascii="Times New Roman" w:hAnsi="Times New Roman" w:cs="Times New Roman"/>
                <w:sz w:val="24"/>
                <w:szCs w:val="24"/>
                <w:lang w:val="en-GB"/>
              </w:rPr>
              <w:t>Tabeli</w:t>
            </w:r>
            <w:proofErr w:type="spellEnd"/>
            <w:r w:rsidRPr="00B71FE4">
              <w:rPr>
                <w:rFonts w:ascii="Times New Roman" w:hAnsi="Times New Roman" w:cs="Times New Roman"/>
                <w:sz w:val="24"/>
                <w:szCs w:val="24"/>
                <w:lang w:val="en-GB"/>
              </w:rPr>
              <w:t xml:space="preserve"> 2. </w:t>
            </w:r>
            <w:proofErr w:type="spellStart"/>
            <w:r w:rsidR="00B71FE4">
              <w:rPr>
                <w:rFonts w:ascii="Times New Roman" w:hAnsi="Times New Roman" w:cs="Times New Roman"/>
                <w:sz w:val="24"/>
                <w:szCs w:val="24"/>
                <w:lang w:val="en-GB"/>
              </w:rPr>
              <w:t>i</w:t>
            </w:r>
            <w:r w:rsidRPr="00B71FE4">
              <w:rPr>
                <w:rFonts w:ascii="Times New Roman" w:hAnsi="Times New Roman" w:cs="Times New Roman"/>
                <w:sz w:val="24"/>
                <w:szCs w:val="24"/>
                <w:lang w:val="en-GB"/>
              </w:rPr>
              <w:t>spod</w:t>
            </w:r>
            <w:proofErr w:type="spellEnd"/>
            <w:r w:rsidR="00B71FE4">
              <w:rPr>
                <w:rFonts w:ascii="Times New Roman" w:hAnsi="Times New Roman" w:cs="Times New Roman"/>
                <w:sz w:val="24"/>
                <w:szCs w:val="24"/>
                <w:lang w:val="en-GB"/>
              </w:rPr>
              <w:t xml:space="preserve">. </w:t>
            </w:r>
          </w:p>
        </w:tc>
        <w:tc>
          <w:tcPr>
            <w:tcW w:w="4675" w:type="dxa"/>
          </w:tcPr>
          <w:p w14:paraId="708EFB8B" w14:textId="214CA24A" w:rsidR="00B71FE4" w:rsidRDefault="009511FB" w:rsidP="009511FB">
            <w:pPr>
              <w:jc w:val="both"/>
              <w:rPr>
                <w:rFonts w:ascii="Times New Roman" w:hAnsi="Times New Roman" w:cs="Times New Roman"/>
                <w:sz w:val="24"/>
                <w:szCs w:val="24"/>
                <w:lang w:val="en-GB"/>
              </w:rPr>
            </w:pPr>
            <w:r w:rsidRPr="007E7BA1">
              <w:rPr>
                <w:rFonts w:ascii="Times New Roman" w:hAnsi="Times New Roman" w:cs="Times New Roman"/>
                <w:sz w:val="24"/>
                <w:szCs w:val="24"/>
                <w:lang w:val="en-GB"/>
              </w:rPr>
              <w:t>As a consequence of the Status change, the share capital of the Transferor is decreased, namely a decrease in non-</w:t>
            </w:r>
            <w:r w:rsidR="0053514C" w:rsidRPr="007E7BA1">
              <w:rPr>
                <w:rFonts w:ascii="Times New Roman" w:hAnsi="Times New Roman" w:cs="Times New Roman"/>
                <w:sz w:val="24"/>
                <w:szCs w:val="24"/>
                <w:lang w:val="en-GB"/>
              </w:rPr>
              <w:t>monetary</w:t>
            </w:r>
            <w:r w:rsidRPr="007E7BA1">
              <w:rPr>
                <w:rFonts w:ascii="Times New Roman" w:hAnsi="Times New Roman" w:cs="Times New Roman"/>
                <w:sz w:val="24"/>
                <w:szCs w:val="24"/>
                <w:lang w:val="en-GB"/>
              </w:rPr>
              <w:t xml:space="preserve"> share capital by the amount of </w:t>
            </w:r>
            <w:r w:rsidR="00E70200" w:rsidRPr="007E7BA1">
              <w:rPr>
                <w:rFonts w:ascii="Times New Roman" w:hAnsi="Times New Roman" w:cs="Times New Roman"/>
                <w:sz w:val="24"/>
                <w:szCs w:val="24"/>
                <w:lang w:val="en-GB"/>
              </w:rPr>
              <w:t>RSD</w:t>
            </w:r>
            <w:r w:rsidR="00E70200" w:rsidRPr="00B71FE4">
              <w:rPr>
                <w:rFonts w:ascii="Times New Roman" w:hAnsi="Times New Roman" w:cs="Times New Roman"/>
                <w:sz w:val="24"/>
                <w:szCs w:val="24"/>
                <w:lang w:val="en-GB"/>
              </w:rPr>
              <w:t xml:space="preserve"> </w:t>
            </w:r>
            <w:r w:rsidR="00603D04" w:rsidRPr="00B71FE4">
              <w:rPr>
                <w:rFonts w:ascii="Times New Roman" w:hAnsi="Times New Roman" w:cs="Times New Roman"/>
                <w:sz w:val="24"/>
                <w:szCs w:val="24"/>
                <w:lang w:val="en-GB"/>
              </w:rPr>
              <w:t>155</w:t>
            </w:r>
            <w:r w:rsidR="00A76E05">
              <w:rPr>
                <w:rFonts w:ascii="Times New Roman" w:hAnsi="Times New Roman" w:cs="Times New Roman"/>
                <w:sz w:val="24"/>
                <w:szCs w:val="24"/>
                <w:lang w:val="en-GB"/>
              </w:rPr>
              <w:t>,</w:t>
            </w:r>
            <w:r w:rsidR="00603D04" w:rsidRPr="00B71FE4">
              <w:rPr>
                <w:rFonts w:ascii="Times New Roman" w:hAnsi="Times New Roman" w:cs="Times New Roman"/>
                <w:sz w:val="24"/>
                <w:szCs w:val="24"/>
                <w:lang w:val="en-GB"/>
              </w:rPr>
              <w:t>312</w:t>
            </w:r>
            <w:r w:rsidR="00A76E05">
              <w:rPr>
                <w:rFonts w:ascii="Times New Roman" w:hAnsi="Times New Roman" w:cs="Times New Roman"/>
                <w:sz w:val="24"/>
                <w:szCs w:val="24"/>
                <w:lang w:val="en-GB"/>
              </w:rPr>
              <w:t>,</w:t>
            </w:r>
            <w:r w:rsidR="00603D04" w:rsidRPr="00B71FE4">
              <w:rPr>
                <w:rFonts w:ascii="Times New Roman" w:hAnsi="Times New Roman" w:cs="Times New Roman"/>
                <w:sz w:val="24"/>
                <w:szCs w:val="24"/>
                <w:lang w:val="en-GB"/>
              </w:rPr>
              <w:t>452</w:t>
            </w:r>
            <w:r w:rsidR="00A76E05">
              <w:rPr>
                <w:rFonts w:ascii="Times New Roman" w:hAnsi="Times New Roman" w:cs="Times New Roman"/>
                <w:sz w:val="24"/>
                <w:szCs w:val="24"/>
                <w:lang w:val="en-GB"/>
              </w:rPr>
              <w:t>.</w:t>
            </w:r>
            <w:r w:rsidR="00603D04" w:rsidRPr="00B71FE4">
              <w:rPr>
                <w:rFonts w:ascii="Times New Roman" w:hAnsi="Times New Roman" w:cs="Times New Roman"/>
                <w:sz w:val="24"/>
                <w:szCs w:val="24"/>
                <w:lang w:val="en-GB"/>
              </w:rPr>
              <w:t>56</w:t>
            </w:r>
            <w:r w:rsidRPr="007E7BA1">
              <w:rPr>
                <w:rFonts w:ascii="Times New Roman" w:hAnsi="Times New Roman" w:cs="Times New Roman"/>
                <w:sz w:val="24"/>
                <w:szCs w:val="24"/>
                <w:lang w:val="en-GB"/>
              </w:rPr>
              <w:t xml:space="preserve">, all in accordance with a separate decision on share capital decrease. The share capital of the Transferor is considered to be a decreased as of Legal Effect Day. After the implementation of the Status change, </w:t>
            </w:r>
            <w:proofErr w:type="spellStart"/>
            <w:r w:rsidRPr="007E7BA1">
              <w:rPr>
                <w:rFonts w:ascii="Times New Roman" w:hAnsi="Times New Roman" w:cs="Times New Roman"/>
                <w:sz w:val="24"/>
                <w:szCs w:val="24"/>
                <w:lang w:val="en-GB"/>
              </w:rPr>
              <w:t>Mobilkom</w:t>
            </w:r>
            <w:proofErr w:type="spellEnd"/>
            <w:r w:rsidRPr="007E7BA1">
              <w:rPr>
                <w:rFonts w:ascii="Times New Roman" w:hAnsi="Times New Roman" w:cs="Times New Roman"/>
                <w:sz w:val="24"/>
                <w:szCs w:val="24"/>
                <w:lang w:val="en-GB"/>
              </w:rPr>
              <w:t xml:space="preserve"> will be the sole shareholder of the Transferor with a nominal value of the share of </w:t>
            </w:r>
            <w:r w:rsidR="00E70200" w:rsidRPr="007E7BA1">
              <w:rPr>
                <w:rFonts w:ascii="Times New Roman" w:hAnsi="Times New Roman" w:cs="Times New Roman"/>
                <w:sz w:val="24"/>
                <w:szCs w:val="24"/>
                <w:lang w:val="en-GB"/>
              </w:rPr>
              <w:t>RSD</w:t>
            </w:r>
            <w:r w:rsidR="00E70200" w:rsidRPr="00B71FE4">
              <w:rPr>
                <w:rFonts w:ascii="Times New Roman" w:hAnsi="Times New Roman" w:cs="Times New Roman"/>
                <w:sz w:val="24"/>
                <w:szCs w:val="24"/>
                <w:lang w:val="en-GB"/>
              </w:rPr>
              <w:t xml:space="preserve"> </w:t>
            </w:r>
            <w:r w:rsidR="0035382C" w:rsidRPr="00B71FE4">
              <w:rPr>
                <w:rFonts w:ascii="Times New Roman" w:hAnsi="Times New Roman" w:cs="Times New Roman"/>
                <w:sz w:val="24"/>
                <w:szCs w:val="24"/>
                <w:lang w:val="en-GB"/>
              </w:rPr>
              <w:t>6</w:t>
            </w:r>
            <w:r w:rsidR="00BB0F9D">
              <w:rPr>
                <w:rFonts w:ascii="Times New Roman" w:hAnsi="Times New Roman" w:cs="Times New Roman"/>
                <w:sz w:val="24"/>
                <w:szCs w:val="24"/>
                <w:lang w:val="en-GB"/>
              </w:rPr>
              <w:t>,</w:t>
            </w:r>
            <w:r w:rsidR="0035382C" w:rsidRPr="00B71FE4">
              <w:rPr>
                <w:rFonts w:ascii="Times New Roman" w:hAnsi="Times New Roman" w:cs="Times New Roman"/>
                <w:sz w:val="24"/>
                <w:szCs w:val="24"/>
                <w:lang w:val="en-GB"/>
              </w:rPr>
              <w:t>193</w:t>
            </w:r>
            <w:r w:rsidR="00BB0F9D">
              <w:rPr>
                <w:rFonts w:ascii="Times New Roman" w:hAnsi="Times New Roman" w:cs="Times New Roman"/>
                <w:sz w:val="24"/>
                <w:szCs w:val="24"/>
                <w:lang w:val="en-GB"/>
              </w:rPr>
              <w:t>,</w:t>
            </w:r>
            <w:r w:rsidR="0035382C" w:rsidRPr="00B71FE4">
              <w:rPr>
                <w:rFonts w:ascii="Times New Roman" w:hAnsi="Times New Roman" w:cs="Times New Roman"/>
                <w:sz w:val="24"/>
                <w:szCs w:val="24"/>
                <w:lang w:val="en-GB"/>
              </w:rPr>
              <w:t>960</w:t>
            </w:r>
            <w:r w:rsidR="00BB0F9D">
              <w:rPr>
                <w:rFonts w:ascii="Times New Roman" w:hAnsi="Times New Roman" w:cs="Times New Roman"/>
                <w:sz w:val="24"/>
                <w:szCs w:val="24"/>
                <w:lang w:val="en-GB"/>
              </w:rPr>
              <w:t>,</w:t>
            </w:r>
            <w:r w:rsidR="0035382C" w:rsidRPr="00B71FE4">
              <w:rPr>
                <w:rFonts w:ascii="Times New Roman" w:hAnsi="Times New Roman" w:cs="Times New Roman"/>
                <w:sz w:val="24"/>
                <w:szCs w:val="24"/>
                <w:lang w:val="en-GB"/>
              </w:rPr>
              <w:t>917</w:t>
            </w:r>
            <w:r w:rsidR="00BB0F9D">
              <w:rPr>
                <w:rFonts w:ascii="Times New Roman" w:hAnsi="Times New Roman" w:cs="Times New Roman"/>
                <w:sz w:val="24"/>
                <w:szCs w:val="24"/>
                <w:lang w:val="en-GB"/>
              </w:rPr>
              <w:t>.</w:t>
            </w:r>
            <w:r w:rsidR="0035382C" w:rsidRPr="00B71FE4">
              <w:rPr>
                <w:rFonts w:ascii="Times New Roman" w:hAnsi="Times New Roman" w:cs="Times New Roman"/>
                <w:sz w:val="24"/>
                <w:szCs w:val="24"/>
                <w:lang w:val="en-GB"/>
              </w:rPr>
              <w:t>37</w:t>
            </w:r>
            <w:r w:rsidRPr="007E7BA1">
              <w:rPr>
                <w:rFonts w:ascii="Times New Roman" w:hAnsi="Times New Roman" w:cs="Times New Roman"/>
                <w:sz w:val="24"/>
                <w:szCs w:val="24"/>
                <w:lang w:val="en-GB"/>
              </w:rPr>
              <w:t xml:space="preserve">. </w:t>
            </w:r>
          </w:p>
          <w:p w14:paraId="5120E297" w14:textId="77777777" w:rsidR="00B71FE4" w:rsidRDefault="00B71FE4" w:rsidP="009511FB">
            <w:pPr>
              <w:jc w:val="both"/>
              <w:rPr>
                <w:rFonts w:ascii="Times New Roman" w:hAnsi="Times New Roman" w:cs="Times New Roman"/>
                <w:sz w:val="24"/>
                <w:szCs w:val="24"/>
                <w:lang w:val="en-GB"/>
              </w:rPr>
            </w:pPr>
          </w:p>
          <w:p w14:paraId="559A8503" w14:textId="5AA67B12" w:rsidR="005255F3" w:rsidRPr="007E7BA1" w:rsidRDefault="009511FB" w:rsidP="009511FB">
            <w:pPr>
              <w:jc w:val="both"/>
              <w:rPr>
                <w:rFonts w:ascii="Times New Roman" w:hAnsi="Times New Roman" w:cs="Times New Roman"/>
                <w:sz w:val="24"/>
                <w:szCs w:val="24"/>
                <w:lang w:val="en-GB"/>
              </w:rPr>
            </w:pPr>
            <w:r w:rsidRPr="007E7BA1">
              <w:rPr>
                <w:rFonts w:ascii="Times New Roman" w:hAnsi="Times New Roman" w:cs="Times New Roman"/>
                <w:sz w:val="24"/>
                <w:szCs w:val="24"/>
                <w:lang w:val="en-GB"/>
              </w:rPr>
              <w:t xml:space="preserve">The structure of the Transferor's share capital after the implementation of the Status change is given in </w:t>
            </w:r>
            <w:r w:rsidR="00A76E05">
              <w:rPr>
                <w:rFonts w:ascii="Times New Roman" w:hAnsi="Times New Roman" w:cs="Times New Roman"/>
                <w:sz w:val="24"/>
                <w:szCs w:val="24"/>
                <w:lang w:val="en-GB"/>
              </w:rPr>
              <w:t xml:space="preserve">the </w:t>
            </w:r>
            <w:r w:rsidRPr="007E7BA1">
              <w:rPr>
                <w:rFonts w:ascii="Times New Roman" w:hAnsi="Times New Roman" w:cs="Times New Roman"/>
                <w:sz w:val="24"/>
                <w:szCs w:val="24"/>
                <w:lang w:val="en-GB"/>
              </w:rPr>
              <w:t>Table 2 below:</w:t>
            </w:r>
          </w:p>
        </w:tc>
      </w:tr>
      <w:tr w:rsidR="00D34622" w:rsidRPr="007E7BA1" w14:paraId="394C10BD" w14:textId="77777777" w:rsidTr="00B973D7">
        <w:tc>
          <w:tcPr>
            <w:tcW w:w="4675" w:type="dxa"/>
          </w:tcPr>
          <w:p w14:paraId="1FB7198D" w14:textId="77777777" w:rsidR="00D34622" w:rsidRPr="007E7BA1" w:rsidRDefault="00D34622" w:rsidP="009511FB">
            <w:pPr>
              <w:jc w:val="both"/>
              <w:rPr>
                <w:rFonts w:ascii="Times New Roman" w:hAnsi="Times New Roman" w:cs="Times New Roman"/>
                <w:sz w:val="24"/>
                <w:szCs w:val="24"/>
                <w:lang w:val="sr-Latn-RS"/>
              </w:rPr>
            </w:pPr>
          </w:p>
        </w:tc>
        <w:tc>
          <w:tcPr>
            <w:tcW w:w="4675" w:type="dxa"/>
          </w:tcPr>
          <w:p w14:paraId="4E5BF829" w14:textId="77777777" w:rsidR="00D34622" w:rsidRPr="007E7BA1" w:rsidRDefault="00D34622" w:rsidP="009511FB">
            <w:pPr>
              <w:jc w:val="both"/>
              <w:rPr>
                <w:rFonts w:ascii="Times New Roman" w:hAnsi="Times New Roman" w:cs="Times New Roman"/>
                <w:sz w:val="24"/>
                <w:szCs w:val="24"/>
                <w:lang w:val="en-GB"/>
              </w:rPr>
            </w:pPr>
          </w:p>
        </w:tc>
      </w:tr>
      <w:tr w:rsidR="005255F3" w:rsidRPr="007E7BA1" w14:paraId="69BC0F26" w14:textId="77777777" w:rsidTr="00B973D7">
        <w:tc>
          <w:tcPr>
            <w:tcW w:w="4675" w:type="dxa"/>
          </w:tcPr>
          <w:p w14:paraId="462CF465" w14:textId="7B924108" w:rsidR="005255F3" w:rsidRPr="007E7BA1" w:rsidRDefault="005255F3" w:rsidP="005255F3">
            <w:pPr>
              <w:jc w:val="both"/>
              <w:rPr>
                <w:rFonts w:ascii="Times New Roman" w:hAnsi="Times New Roman" w:cs="Times New Roman"/>
                <w:sz w:val="24"/>
                <w:szCs w:val="24"/>
                <w:lang w:val="sr-Latn-RS"/>
              </w:rPr>
            </w:pPr>
            <w:r w:rsidRPr="007E7BA1">
              <w:rPr>
                <w:rFonts w:ascii="Times New Roman" w:hAnsi="Times New Roman" w:cs="Times New Roman"/>
                <w:i/>
                <w:iCs/>
                <w:sz w:val="24"/>
                <w:szCs w:val="24"/>
                <w:lang w:val="sr-Latn-RS"/>
              </w:rPr>
              <w:t>Tabela 2</w:t>
            </w:r>
            <w:r w:rsidRPr="007E7BA1">
              <w:rPr>
                <w:rFonts w:ascii="Times New Roman" w:hAnsi="Times New Roman" w:cs="Times New Roman"/>
                <w:sz w:val="24"/>
                <w:szCs w:val="24"/>
                <w:lang w:val="sr-Latn-RS"/>
              </w:rPr>
              <w:t xml:space="preserve">: Osnovni kapital Prenosioca nakon Statusne promene </w:t>
            </w:r>
          </w:p>
          <w:p w14:paraId="34D5C6AB" w14:textId="77777777" w:rsidR="005255F3" w:rsidRPr="007E7BA1" w:rsidRDefault="005255F3" w:rsidP="005255F3">
            <w:pPr>
              <w:jc w:val="both"/>
              <w:rPr>
                <w:rFonts w:ascii="Times New Roman" w:hAnsi="Times New Roman" w:cs="Times New Roman"/>
                <w:sz w:val="24"/>
                <w:szCs w:val="24"/>
                <w:lang w:val="sr-Latn-RS"/>
              </w:rPr>
            </w:pPr>
          </w:p>
          <w:tbl>
            <w:tblPr>
              <w:tblStyle w:val="TableGrid"/>
              <w:tblW w:w="0" w:type="auto"/>
              <w:tblLook w:val="04A0" w:firstRow="1" w:lastRow="0" w:firstColumn="1" w:lastColumn="0" w:noHBand="0" w:noVBand="1"/>
            </w:tblPr>
            <w:tblGrid>
              <w:gridCol w:w="4449"/>
            </w:tblGrid>
            <w:tr w:rsidR="00B901DC" w:rsidRPr="007E7BA1" w14:paraId="72BF6718" w14:textId="77777777" w:rsidTr="00BB0F9D">
              <w:tc>
                <w:tcPr>
                  <w:tcW w:w="4449" w:type="dxa"/>
                </w:tcPr>
                <w:p w14:paraId="71B974B6" w14:textId="267C6152" w:rsidR="00B901DC" w:rsidRPr="007E7BA1" w:rsidRDefault="00B901DC" w:rsidP="00B901DC">
                  <w:pPr>
                    <w:rPr>
                      <w:rFonts w:ascii="Times New Roman" w:hAnsi="Times New Roman" w:cs="Times New Roman"/>
                      <w:sz w:val="24"/>
                      <w:szCs w:val="24"/>
                      <w:lang w:val="sr-Latn-RS"/>
                    </w:rPr>
                  </w:pPr>
                  <w:r w:rsidRPr="007E7BA1">
                    <w:rPr>
                      <w:rFonts w:ascii="Times New Roman" w:hAnsi="Times New Roman" w:cs="Times New Roman"/>
                      <w:b/>
                      <w:bCs/>
                      <w:sz w:val="24"/>
                      <w:szCs w:val="24"/>
                      <w:lang w:val="sr-Latn-RS"/>
                    </w:rPr>
                    <w:t xml:space="preserve">Ukupan upisani </w:t>
                  </w:r>
                  <w:r w:rsidR="00BB0F9D">
                    <w:rPr>
                      <w:rFonts w:ascii="Times New Roman" w:hAnsi="Times New Roman" w:cs="Times New Roman"/>
                      <w:b/>
                      <w:bCs/>
                      <w:sz w:val="24"/>
                      <w:szCs w:val="24"/>
                      <w:lang w:val="sr-Latn-RS"/>
                    </w:rPr>
                    <w:t xml:space="preserve">i uplaćeni/uneti </w:t>
                  </w:r>
                  <w:r w:rsidRPr="007E7BA1">
                    <w:rPr>
                      <w:rFonts w:ascii="Times New Roman" w:hAnsi="Times New Roman" w:cs="Times New Roman"/>
                      <w:b/>
                      <w:bCs/>
                      <w:sz w:val="24"/>
                      <w:szCs w:val="24"/>
                      <w:lang w:val="sr-Latn-RS"/>
                    </w:rPr>
                    <w:t>osnivački kapital</w:t>
                  </w:r>
                  <w:r w:rsidRPr="007E7BA1">
                    <w:rPr>
                      <w:rFonts w:ascii="Times New Roman" w:hAnsi="Times New Roman" w:cs="Times New Roman"/>
                      <w:sz w:val="24"/>
                      <w:szCs w:val="24"/>
                      <w:lang w:val="sr-Latn-RS"/>
                    </w:rPr>
                    <w:t>:</w:t>
                  </w:r>
                </w:p>
              </w:tc>
            </w:tr>
            <w:tr w:rsidR="00B901DC" w:rsidRPr="007E7BA1" w14:paraId="26F7C809" w14:textId="77777777" w:rsidTr="00BB0F9D">
              <w:tc>
                <w:tcPr>
                  <w:tcW w:w="4449" w:type="dxa"/>
                </w:tcPr>
                <w:p w14:paraId="33E30306" w14:textId="77777777" w:rsidR="00B901DC" w:rsidRPr="007E7BA1" w:rsidRDefault="00B901DC" w:rsidP="00B901DC">
                  <w:pPr>
                    <w:rPr>
                      <w:rFonts w:ascii="Times New Roman" w:hAnsi="Times New Roman" w:cs="Times New Roman"/>
                      <w:sz w:val="24"/>
                      <w:szCs w:val="24"/>
                      <w:lang w:val="sr-Latn-RS"/>
                    </w:rPr>
                  </w:pPr>
                </w:p>
              </w:tc>
            </w:tr>
            <w:tr w:rsidR="00B901DC" w:rsidRPr="007E7BA1" w14:paraId="46E356AB" w14:textId="77777777" w:rsidTr="00BB0F9D">
              <w:tc>
                <w:tcPr>
                  <w:tcW w:w="4449" w:type="dxa"/>
                </w:tcPr>
                <w:p w14:paraId="0AC1C65B" w14:textId="77777777" w:rsidR="00B901DC" w:rsidRPr="007E7BA1" w:rsidRDefault="00B901DC" w:rsidP="00B901DC">
                  <w:pPr>
                    <w:rPr>
                      <w:rFonts w:ascii="Times New Roman" w:hAnsi="Times New Roman" w:cs="Times New Roman"/>
                      <w:sz w:val="24"/>
                      <w:szCs w:val="24"/>
                      <w:lang w:val="sr-Latn-RS"/>
                    </w:rPr>
                  </w:pPr>
                  <w:r w:rsidRPr="007E7BA1">
                    <w:rPr>
                      <w:rFonts w:ascii="Times New Roman" w:hAnsi="Times New Roman" w:cs="Times New Roman"/>
                      <w:sz w:val="24"/>
                      <w:szCs w:val="24"/>
                      <w:lang w:val="sr-Latn-RS"/>
                    </w:rPr>
                    <w:t>Novčani: 397.848.400,00 RSD</w:t>
                  </w:r>
                </w:p>
              </w:tc>
            </w:tr>
            <w:tr w:rsidR="00B901DC" w:rsidRPr="007E7BA1" w14:paraId="55A59AFB" w14:textId="77777777" w:rsidTr="00BB0F9D">
              <w:tc>
                <w:tcPr>
                  <w:tcW w:w="4449" w:type="dxa"/>
                </w:tcPr>
                <w:p w14:paraId="1A80AE26" w14:textId="2984A465" w:rsidR="00B901DC" w:rsidRPr="007E7BA1" w:rsidRDefault="00B901DC" w:rsidP="00AE2D2E">
                  <w:pPr>
                    <w:rPr>
                      <w:rFonts w:ascii="Times New Roman" w:hAnsi="Times New Roman" w:cs="Times New Roman"/>
                      <w:sz w:val="24"/>
                      <w:szCs w:val="24"/>
                      <w:lang w:val="sr-Latn-RS"/>
                    </w:rPr>
                  </w:pPr>
                  <w:r w:rsidRPr="007E7BA1">
                    <w:rPr>
                      <w:rFonts w:ascii="Times New Roman" w:hAnsi="Times New Roman" w:cs="Times New Roman"/>
                      <w:sz w:val="24"/>
                      <w:szCs w:val="24"/>
                      <w:lang w:val="sr-Latn-RS"/>
                    </w:rPr>
                    <w:t xml:space="preserve">Nenovčani: </w:t>
                  </w:r>
                  <w:r w:rsidR="00AE2D2E">
                    <w:rPr>
                      <w:rFonts w:ascii="Times New Roman" w:hAnsi="Times New Roman" w:cs="Times New Roman"/>
                      <w:sz w:val="24"/>
                      <w:szCs w:val="24"/>
                    </w:rPr>
                    <w:t xml:space="preserve">5.796.112.517,37 </w:t>
                  </w:r>
                  <w:r w:rsidRPr="007E7BA1">
                    <w:rPr>
                      <w:rFonts w:ascii="Times New Roman" w:hAnsi="Times New Roman" w:cs="Times New Roman"/>
                      <w:sz w:val="24"/>
                      <w:szCs w:val="24"/>
                      <w:lang w:val="sr-Latn-RS"/>
                    </w:rPr>
                    <w:t>RSD</w:t>
                  </w:r>
                </w:p>
              </w:tc>
            </w:tr>
            <w:tr w:rsidR="00B901DC" w:rsidRPr="007E7BA1" w14:paraId="621DF8D7" w14:textId="77777777" w:rsidTr="00BB0F9D">
              <w:tc>
                <w:tcPr>
                  <w:tcW w:w="4449" w:type="dxa"/>
                </w:tcPr>
                <w:p w14:paraId="4D376B58" w14:textId="77777777" w:rsidR="00B901DC" w:rsidRPr="007E7BA1" w:rsidRDefault="00B901DC" w:rsidP="00B901DC">
                  <w:pPr>
                    <w:rPr>
                      <w:rFonts w:ascii="Times New Roman" w:hAnsi="Times New Roman" w:cs="Times New Roman"/>
                      <w:sz w:val="24"/>
                      <w:szCs w:val="24"/>
                      <w:lang w:val="sr-Latn-RS"/>
                    </w:rPr>
                  </w:pPr>
                </w:p>
              </w:tc>
            </w:tr>
          </w:tbl>
          <w:p w14:paraId="705A27E7" w14:textId="4EA2BE59" w:rsidR="005255F3" w:rsidRPr="007E7BA1" w:rsidRDefault="005255F3" w:rsidP="005255F3">
            <w:pPr>
              <w:rPr>
                <w:rFonts w:ascii="Times New Roman" w:hAnsi="Times New Roman" w:cs="Times New Roman"/>
                <w:i/>
                <w:iCs/>
                <w:sz w:val="24"/>
                <w:szCs w:val="24"/>
                <w:lang w:val="sr-Latn-RS"/>
              </w:rPr>
            </w:pPr>
          </w:p>
        </w:tc>
        <w:tc>
          <w:tcPr>
            <w:tcW w:w="4675" w:type="dxa"/>
          </w:tcPr>
          <w:p w14:paraId="0EBB1C7E" w14:textId="77777777" w:rsidR="005255F3" w:rsidRPr="007E7BA1" w:rsidRDefault="005255F3" w:rsidP="005255F3">
            <w:pPr>
              <w:rPr>
                <w:rFonts w:ascii="Times New Roman" w:hAnsi="Times New Roman" w:cs="Times New Roman"/>
                <w:sz w:val="24"/>
                <w:szCs w:val="24"/>
                <w:lang w:val="en-GB"/>
              </w:rPr>
            </w:pPr>
            <w:r w:rsidRPr="007E7BA1">
              <w:rPr>
                <w:rFonts w:ascii="Times New Roman" w:hAnsi="Times New Roman" w:cs="Times New Roman"/>
                <w:i/>
                <w:iCs/>
                <w:sz w:val="24"/>
                <w:szCs w:val="24"/>
                <w:lang w:val="en-GB"/>
              </w:rPr>
              <w:t>Table 2</w:t>
            </w:r>
            <w:r w:rsidRPr="007E7BA1">
              <w:rPr>
                <w:rFonts w:ascii="Times New Roman" w:hAnsi="Times New Roman" w:cs="Times New Roman"/>
                <w:sz w:val="24"/>
                <w:szCs w:val="24"/>
                <w:lang w:val="en-GB"/>
              </w:rPr>
              <w:t xml:space="preserve">: Share capital of the Transferor after the Status change </w:t>
            </w:r>
          </w:p>
          <w:p w14:paraId="3F761816" w14:textId="77777777" w:rsidR="005255F3" w:rsidRPr="007E7BA1" w:rsidRDefault="005255F3" w:rsidP="005255F3">
            <w:pPr>
              <w:rPr>
                <w:rFonts w:ascii="Times New Roman" w:hAnsi="Times New Roman" w:cs="Times New Roman"/>
                <w:sz w:val="24"/>
                <w:szCs w:val="24"/>
                <w:lang w:val="en-GB"/>
              </w:rPr>
            </w:pPr>
          </w:p>
          <w:tbl>
            <w:tblPr>
              <w:tblStyle w:val="TableGrid"/>
              <w:tblW w:w="0" w:type="auto"/>
              <w:tblLook w:val="04A0" w:firstRow="1" w:lastRow="0" w:firstColumn="1" w:lastColumn="0" w:noHBand="0" w:noVBand="1"/>
            </w:tblPr>
            <w:tblGrid>
              <w:gridCol w:w="4449"/>
            </w:tblGrid>
            <w:tr w:rsidR="00B901DC" w:rsidRPr="007E7BA1" w14:paraId="62360234" w14:textId="77777777" w:rsidTr="00BB0F9D">
              <w:tc>
                <w:tcPr>
                  <w:tcW w:w="4449" w:type="dxa"/>
                </w:tcPr>
                <w:p w14:paraId="3CD2132A" w14:textId="599B3B29" w:rsidR="00B901DC" w:rsidRPr="007E7BA1" w:rsidRDefault="00B901DC" w:rsidP="00B901DC">
                  <w:pPr>
                    <w:rPr>
                      <w:rFonts w:ascii="Times New Roman" w:hAnsi="Times New Roman" w:cs="Times New Roman"/>
                      <w:sz w:val="24"/>
                      <w:szCs w:val="24"/>
                      <w:lang w:val="en-GB"/>
                    </w:rPr>
                  </w:pPr>
                  <w:r w:rsidRPr="007E7BA1">
                    <w:rPr>
                      <w:rFonts w:ascii="Times New Roman" w:hAnsi="Times New Roman" w:cs="Times New Roman"/>
                      <w:b/>
                      <w:bCs/>
                      <w:sz w:val="24"/>
                      <w:szCs w:val="24"/>
                      <w:lang w:val="en-GB"/>
                    </w:rPr>
                    <w:t xml:space="preserve">Total subscribed </w:t>
                  </w:r>
                  <w:r w:rsidR="00BB0F9D">
                    <w:rPr>
                      <w:rFonts w:ascii="Times New Roman" w:hAnsi="Times New Roman" w:cs="Times New Roman"/>
                      <w:b/>
                      <w:bCs/>
                      <w:sz w:val="24"/>
                      <w:szCs w:val="24"/>
                      <w:lang w:val="en-GB"/>
                    </w:rPr>
                    <w:t xml:space="preserve">and paid-in/contributed </w:t>
                  </w:r>
                  <w:r w:rsidRPr="007E7BA1">
                    <w:rPr>
                      <w:rFonts w:ascii="Times New Roman" w:hAnsi="Times New Roman" w:cs="Times New Roman"/>
                      <w:b/>
                      <w:bCs/>
                      <w:sz w:val="24"/>
                      <w:szCs w:val="24"/>
                      <w:lang w:val="en-GB"/>
                    </w:rPr>
                    <w:t>share capital</w:t>
                  </w:r>
                  <w:r w:rsidRPr="007E7BA1">
                    <w:rPr>
                      <w:rFonts w:ascii="Times New Roman" w:hAnsi="Times New Roman" w:cs="Times New Roman"/>
                      <w:sz w:val="24"/>
                      <w:szCs w:val="24"/>
                      <w:lang w:val="en-GB"/>
                    </w:rPr>
                    <w:t>:</w:t>
                  </w:r>
                </w:p>
              </w:tc>
            </w:tr>
            <w:tr w:rsidR="00B901DC" w:rsidRPr="007E7BA1" w14:paraId="008AE7F0" w14:textId="77777777" w:rsidTr="00BB0F9D">
              <w:tc>
                <w:tcPr>
                  <w:tcW w:w="4449" w:type="dxa"/>
                </w:tcPr>
                <w:p w14:paraId="4CFF7DD3" w14:textId="77777777" w:rsidR="00B901DC" w:rsidRPr="007E7BA1" w:rsidRDefault="00B901DC" w:rsidP="00B901DC">
                  <w:pPr>
                    <w:rPr>
                      <w:rFonts w:ascii="Times New Roman" w:hAnsi="Times New Roman" w:cs="Times New Roman"/>
                      <w:sz w:val="24"/>
                      <w:szCs w:val="24"/>
                      <w:lang w:val="en-GB"/>
                    </w:rPr>
                  </w:pPr>
                </w:p>
              </w:tc>
            </w:tr>
            <w:tr w:rsidR="00B901DC" w:rsidRPr="007E7BA1" w14:paraId="0A033168" w14:textId="77777777" w:rsidTr="00BB0F9D">
              <w:tc>
                <w:tcPr>
                  <w:tcW w:w="4449" w:type="dxa"/>
                </w:tcPr>
                <w:p w14:paraId="6BF0A552" w14:textId="5B2F05C5" w:rsidR="00B901DC" w:rsidRPr="007E7BA1" w:rsidRDefault="00B901DC" w:rsidP="00B901DC">
                  <w:pPr>
                    <w:jc w:val="both"/>
                    <w:rPr>
                      <w:rFonts w:ascii="Times New Roman" w:hAnsi="Times New Roman" w:cs="Times New Roman"/>
                      <w:sz w:val="24"/>
                      <w:szCs w:val="24"/>
                      <w:lang w:val="en-GB"/>
                    </w:rPr>
                  </w:pPr>
                  <w:r w:rsidRPr="007E7BA1">
                    <w:rPr>
                      <w:rFonts w:ascii="Times New Roman" w:hAnsi="Times New Roman" w:cs="Times New Roman"/>
                      <w:sz w:val="24"/>
                      <w:szCs w:val="24"/>
                      <w:lang w:val="en-GB"/>
                    </w:rPr>
                    <w:t>Monetary: RSD 397</w:t>
                  </w:r>
                  <w:r w:rsidR="00D34347" w:rsidRPr="007E7BA1">
                    <w:rPr>
                      <w:rFonts w:ascii="Times New Roman" w:hAnsi="Times New Roman" w:cs="Times New Roman"/>
                      <w:sz w:val="24"/>
                      <w:szCs w:val="24"/>
                      <w:lang w:val="en-GB"/>
                    </w:rPr>
                    <w:t>,</w:t>
                  </w:r>
                  <w:r w:rsidRPr="007E7BA1">
                    <w:rPr>
                      <w:rFonts w:ascii="Times New Roman" w:hAnsi="Times New Roman" w:cs="Times New Roman"/>
                      <w:sz w:val="24"/>
                      <w:szCs w:val="24"/>
                      <w:lang w:val="en-GB"/>
                    </w:rPr>
                    <w:t>848</w:t>
                  </w:r>
                  <w:r w:rsidR="00D34347" w:rsidRPr="007E7BA1">
                    <w:rPr>
                      <w:rFonts w:ascii="Times New Roman" w:hAnsi="Times New Roman" w:cs="Times New Roman"/>
                      <w:sz w:val="24"/>
                      <w:szCs w:val="24"/>
                      <w:lang w:val="en-GB"/>
                    </w:rPr>
                    <w:t>,</w:t>
                  </w:r>
                  <w:r w:rsidRPr="007E7BA1">
                    <w:rPr>
                      <w:rFonts w:ascii="Times New Roman" w:hAnsi="Times New Roman" w:cs="Times New Roman"/>
                      <w:sz w:val="24"/>
                      <w:szCs w:val="24"/>
                      <w:lang w:val="en-GB"/>
                    </w:rPr>
                    <w:t xml:space="preserve">400,00 </w:t>
                  </w:r>
                </w:p>
              </w:tc>
            </w:tr>
            <w:tr w:rsidR="00B901DC" w:rsidRPr="007E7BA1" w14:paraId="6CF5FE40" w14:textId="77777777" w:rsidTr="00BB0F9D">
              <w:tc>
                <w:tcPr>
                  <w:tcW w:w="4449" w:type="dxa"/>
                </w:tcPr>
                <w:p w14:paraId="378B101D" w14:textId="786D1D7B" w:rsidR="00B901DC" w:rsidRPr="007E7BA1" w:rsidRDefault="00B901DC" w:rsidP="00AE2D2E">
                  <w:pPr>
                    <w:jc w:val="both"/>
                    <w:rPr>
                      <w:rFonts w:ascii="Times New Roman" w:hAnsi="Times New Roman" w:cs="Times New Roman"/>
                      <w:sz w:val="24"/>
                      <w:szCs w:val="24"/>
                      <w:lang w:val="en-GB"/>
                    </w:rPr>
                  </w:pPr>
                  <w:r w:rsidRPr="007E7BA1">
                    <w:rPr>
                      <w:rFonts w:ascii="Times New Roman" w:hAnsi="Times New Roman" w:cs="Times New Roman"/>
                      <w:sz w:val="24"/>
                      <w:szCs w:val="24"/>
                      <w:lang w:val="en-GB"/>
                    </w:rPr>
                    <w:t>Non-monetary: RSD</w:t>
                  </w:r>
                  <w:r w:rsidR="00E70200">
                    <w:rPr>
                      <w:rFonts w:ascii="Times New Roman" w:hAnsi="Times New Roman" w:cs="Times New Roman"/>
                      <w:sz w:val="24"/>
                      <w:szCs w:val="24"/>
                      <w:lang w:val="en-GB"/>
                    </w:rPr>
                    <w:t xml:space="preserve"> </w:t>
                  </w:r>
                  <w:r w:rsidR="00AE2D2E">
                    <w:rPr>
                      <w:rFonts w:ascii="Times New Roman" w:hAnsi="Times New Roman" w:cs="Times New Roman"/>
                      <w:sz w:val="24"/>
                      <w:szCs w:val="24"/>
                    </w:rPr>
                    <w:t>5</w:t>
                  </w:r>
                  <w:r w:rsidR="00BB0F9D">
                    <w:rPr>
                      <w:rFonts w:ascii="Times New Roman" w:hAnsi="Times New Roman" w:cs="Times New Roman"/>
                      <w:sz w:val="24"/>
                      <w:szCs w:val="24"/>
                    </w:rPr>
                    <w:t>,</w:t>
                  </w:r>
                  <w:r w:rsidR="00AE2D2E">
                    <w:rPr>
                      <w:rFonts w:ascii="Times New Roman" w:hAnsi="Times New Roman" w:cs="Times New Roman"/>
                      <w:sz w:val="24"/>
                      <w:szCs w:val="24"/>
                    </w:rPr>
                    <w:t>796</w:t>
                  </w:r>
                  <w:r w:rsidR="00BB0F9D">
                    <w:rPr>
                      <w:rFonts w:ascii="Times New Roman" w:hAnsi="Times New Roman" w:cs="Times New Roman"/>
                      <w:sz w:val="24"/>
                      <w:szCs w:val="24"/>
                    </w:rPr>
                    <w:t>,</w:t>
                  </w:r>
                  <w:r w:rsidR="00AE2D2E">
                    <w:rPr>
                      <w:rFonts w:ascii="Times New Roman" w:hAnsi="Times New Roman" w:cs="Times New Roman"/>
                      <w:sz w:val="24"/>
                      <w:szCs w:val="24"/>
                    </w:rPr>
                    <w:t>112</w:t>
                  </w:r>
                  <w:r w:rsidR="00BB0F9D">
                    <w:rPr>
                      <w:rFonts w:ascii="Times New Roman" w:hAnsi="Times New Roman" w:cs="Times New Roman"/>
                      <w:sz w:val="24"/>
                      <w:szCs w:val="24"/>
                    </w:rPr>
                    <w:t>,</w:t>
                  </w:r>
                  <w:r w:rsidR="00AE2D2E">
                    <w:rPr>
                      <w:rFonts w:ascii="Times New Roman" w:hAnsi="Times New Roman" w:cs="Times New Roman"/>
                      <w:sz w:val="24"/>
                      <w:szCs w:val="24"/>
                    </w:rPr>
                    <w:t>517</w:t>
                  </w:r>
                  <w:r w:rsidR="00BB0F9D">
                    <w:rPr>
                      <w:rFonts w:ascii="Times New Roman" w:hAnsi="Times New Roman" w:cs="Times New Roman"/>
                      <w:sz w:val="24"/>
                      <w:szCs w:val="24"/>
                    </w:rPr>
                    <w:t>.</w:t>
                  </w:r>
                  <w:r w:rsidR="00AE2D2E">
                    <w:rPr>
                      <w:rFonts w:ascii="Times New Roman" w:hAnsi="Times New Roman" w:cs="Times New Roman"/>
                      <w:sz w:val="24"/>
                      <w:szCs w:val="24"/>
                    </w:rPr>
                    <w:t xml:space="preserve">37 </w:t>
                  </w:r>
                </w:p>
              </w:tc>
            </w:tr>
            <w:tr w:rsidR="00B901DC" w:rsidRPr="007E7BA1" w14:paraId="773C8A56" w14:textId="77777777" w:rsidTr="00BB0F9D">
              <w:tc>
                <w:tcPr>
                  <w:tcW w:w="4449" w:type="dxa"/>
                </w:tcPr>
                <w:p w14:paraId="3427D5A9" w14:textId="77777777" w:rsidR="00B901DC" w:rsidRPr="007E7BA1" w:rsidRDefault="00B901DC" w:rsidP="00B901DC">
                  <w:pPr>
                    <w:rPr>
                      <w:rFonts w:ascii="Times New Roman" w:hAnsi="Times New Roman" w:cs="Times New Roman"/>
                      <w:sz w:val="24"/>
                      <w:szCs w:val="24"/>
                      <w:lang w:val="en-GB"/>
                    </w:rPr>
                  </w:pPr>
                </w:p>
              </w:tc>
            </w:tr>
          </w:tbl>
          <w:p w14:paraId="4DB9BE08" w14:textId="546D2948" w:rsidR="005255F3" w:rsidRPr="007E7BA1" w:rsidRDefault="005255F3" w:rsidP="005255F3">
            <w:pPr>
              <w:rPr>
                <w:rFonts w:ascii="Times New Roman" w:hAnsi="Times New Roman" w:cs="Times New Roman"/>
                <w:sz w:val="24"/>
                <w:szCs w:val="24"/>
                <w:lang w:val="en-GB"/>
              </w:rPr>
            </w:pPr>
          </w:p>
        </w:tc>
      </w:tr>
      <w:tr w:rsidR="009511FB" w:rsidRPr="007E7BA1" w14:paraId="301D1BB4" w14:textId="77777777" w:rsidTr="00B973D7">
        <w:tc>
          <w:tcPr>
            <w:tcW w:w="4675" w:type="dxa"/>
          </w:tcPr>
          <w:p w14:paraId="6CC6272E" w14:textId="77777777" w:rsidR="009511FB" w:rsidRPr="007E7BA1" w:rsidRDefault="009511FB" w:rsidP="009511FB">
            <w:pPr>
              <w:rPr>
                <w:rFonts w:ascii="Times New Roman" w:hAnsi="Times New Roman" w:cs="Times New Roman"/>
                <w:sz w:val="24"/>
                <w:szCs w:val="24"/>
                <w:lang w:val="sr-Latn-RS"/>
              </w:rPr>
            </w:pPr>
          </w:p>
        </w:tc>
        <w:tc>
          <w:tcPr>
            <w:tcW w:w="4675" w:type="dxa"/>
          </w:tcPr>
          <w:p w14:paraId="08DA0C78" w14:textId="77777777" w:rsidR="009511FB" w:rsidRPr="007E7BA1" w:rsidRDefault="009511FB" w:rsidP="009511FB">
            <w:pPr>
              <w:rPr>
                <w:rFonts w:ascii="Times New Roman" w:hAnsi="Times New Roman" w:cs="Times New Roman"/>
                <w:sz w:val="24"/>
                <w:szCs w:val="24"/>
                <w:lang w:val="en-GB"/>
              </w:rPr>
            </w:pPr>
          </w:p>
        </w:tc>
      </w:tr>
      <w:tr w:rsidR="00B71FE4" w:rsidRPr="007E7BA1" w14:paraId="0E83DB40" w14:textId="77777777" w:rsidTr="00B973D7">
        <w:tc>
          <w:tcPr>
            <w:tcW w:w="4675" w:type="dxa"/>
          </w:tcPr>
          <w:p w14:paraId="1B648F70" w14:textId="502C6736" w:rsidR="00B71FE4" w:rsidRDefault="00B71FE4" w:rsidP="00BA59E7">
            <w:pPr>
              <w:jc w:val="both"/>
              <w:rPr>
                <w:rFonts w:ascii="Times New Roman" w:hAnsi="Times New Roman" w:cs="Times New Roman"/>
                <w:i/>
                <w:iCs/>
                <w:sz w:val="24"/>
                <w:szCs w:val="24"/>
                <w:lang w:val="en-GB"/>
              </w:rPr>
            </w:pPr>
            <w:r w:rsidRPr="00B71FE4">
              <w:rPr>
                <w:rFonts w:ascii="Times New Roman" w:hAnsi="Times New Roman" w:cs="Times New Roman"/>
                <w:b/>
                <w:bCs/>
                <w:sz w:val="24"/>
                <w:szCs w:val="24"/>
                <w:lang w:val="sr-Latn-RS"/>
              </w:rPr>
              <w:t>Napomena:</w:t>
            </w:r>
            <w:r w:rsidRPr="00B71FE4">
              <w:rPr>
                <w:rFonts w:ascii="Times New Roman" w:hAnsi="Times New Roman" w:cs="Times New Roman"/>
                <w:i/>
                <w:iCs/>
                <w:sz w:val="24"/>
                <w:szCs w:val="24"/>
                <w:lang w:val="sr-Latn-RS"/>
              </w:rPr>
              <w:t xml:space="preserve"> Gore navedene vrednosti date su prema Deobnom bilansu na dan 30.06.2022. godine. Međutim, procenjuje </w:t>
            </w:r>
            <w:r w:rsidR="00A76E05">
              <w:rPr>
                <w:rFonts w:ascii="Times New Roman" w:hAnsi="Times New Roman" w:cs="Times New Roman"/>
                <w:i/>
                <w:iCs/>
                <w:sz w:val="24"/>
                <w:szCs w:val="24"/>
                <w:lang w:val="sr-Latn-RS"/>
              </w:rPr>
              <w:t xml:space="preserve">se </w:t>
            </w:r>
            <w:r w:rsidRPr="00B71FE4">
              <w:rPr>
                <w:rFonts w:ascii="Times New Roman" w:hAnsi="Times New Roman" w:cs="Times New Roman"/>
                <w:i/>
                <w:iCs/>
                <w:sz w:val="24"/>
                <w:szCs w:val="24"/>
                <w:lang w:val="sr-Latn-RS"/>
              </w:rPr>
              <w:t xml:space="preserve">da će, u periodu od datuma objavljivanja ovog Ugovora o statusnoj promeni do Dana pravnog dejstva, doći do dodatnih investicionih aktivnosti (ulaganja u nabavku solarnih panela i redovna ulaganja) koja će usloviti uvećanje vrednosti Prenete imovine, a </w:t>
            </w:r>
            <w:r w:rsidRPr="00B71FE4">
              <w:rPr>
                <w:rFonts w:ascii="Times New Roman" w:hAnsi="Times New Roman" w:cs="Times New Roman"/>
                <w:i/>
                <w:iCs/>
                <w:sz w:val="24"/>
                <w:szCs w:val="24"/>
                <w:lang w:val="sr-Latn-RS"/>
              </w:rPr>
              <w:lastRenderedPageBreak/>
              <w:t>kako je navedeno u Napomeni u članu 2. ovog Ugovora. Odnosno uvećanje vrednosti Prenete imovine, uticaće i na vrednost smanjenja osnovnog kapitala u društvu Prenosiocu</w:t>
            </w:r>
            <w:r w:rsidR="00BA59E7">
              <w:rPr>
                <w:rFonts w:ascii="Times New Roman" w:hAnsi="Times New Roman" w:cs="Times New Roman"/>
                <w:i/>
                <w:iCs/>
                <w:sz w:val="24"/>
                <w:szCs w:val="24"/>
                <w:lang w:val="sr-Latn-RS"/>
              </w:rPr>
              <w:t>,</w:t>
            </w:r>
            <w:r w:rsidRPr="00B71FE4">
              <w:rPr>
                <w:rFonts w:ascii="Times New Roman" w:hAnsi="Times New Roman" w:cs="Times New Roman"/>
                <w:i/>
                <w:iCs/>
                <w:sz w:val="24"/>
                <w:szCs w:val="24"/>
                <w:lang w:val="sr-Latn-RS"/>
              </w:rPr>
              <w:t xml:space="preserve"> u smisl</w:t>
            </w:r>
            <w:r w:rsidR="00BA59E7">
              <w:rPr>
                <w:rFonts w:ascii="Times New Roman" w:hAnsi="Times New Roman" w:cs="Times New Roman"/>
                <w:i/>
                <w:iCs/>
                <w:sz w:val="24"/>
                <w:szCs w:val="24"/>
                <w:lang w:val="sr-Latn-RS"/>
              </w:rPr>
              <w:t>u</w:t>
            </w:r>
            <w:r w:rsidRPr="00B71FE4">
              <w:rPr>
                <w:rFonts w:ascii="Times New Roman" w:hAnsi="Times New Roman" w:cs="Times New Roman"/>
                <w:i/>
                <w:iCs/>
                <w:sz w:val="24"/>
                <w:szCs w:val="24"/>
                <w:lang w:val="sr-Latn-RS"/>
              </w:rPr>
              <w:t xml:space="preserve"> da će osnovni (nenovčani) kapital Prenosioca, biti smanjen za dodatnih 565.515.642,00 RSD</w:t>
            </w:r>
            <w:r w:rsidR="00BA59E7">
              <w:rPr>
                <w:rFonts w:ascii="Times New Roman" w:hAnsi="Times New Roman" w:cs="Times New Roman"/>
                <w:i/>
                <w:iCs/>
                <w:sz w:val="24"/>
                <w:szCs w:val="24"/>
                <w:lang w:val="sr-Latn-RS"/>
              </w:rPr>
              <w:t xml:space="preserve"> </w:t>
            </w:r>
            <w:r w:rsidR="00BA59E7" w:rsidRPr="00BA59E7">
              <w:rPr>
                <w:rFonts w:ascii="Times New Roman" w:hAnsi="Times New Roman" w:cs="Times New Roman"/>
                <w:i/>
                <w:iCs/>
                <w:sz w:val="24"/>
                <w:szCs w:val="24"/>
                <w:lang w:val="sr-Latn-RS"/>
              </w:rPr>
              <w:t>u odnosu na vrednost</w:t>
            </w:r>
            <w:r w:rsidR="00BA59E7">
              <w:rPr>
                <w:rFonts w:ascii="Times New Roman" w:hAnsi="Times New Roman" w:cs="Times New Roman"/>
                <w:i/>
                <w:iCs/>
                <w:sz w:val="24"/>
                <w:szCs w:val="24"/>
                <w:lang w:val="sr-Latn-RS"/>
              </w:rPr>
              <w:t xml:space="preserve"> smanjenja</w:t>
            </w:r>
            <w:r w:rsidR="00BA59E7" w:rsidRPr="00BA59E7">
              <w:rPr>
                <w:rFonts w:ascii="Times New Roman" w:hAnsi="Times New Roman" w:cs="Times New Roman"/>
                <w:i/>
                <w:iCs/>
                <w:sz w:val="24"/>
                <w:szCs w:val="24"/>
                <w:lang w:val="sr-Latn-RS"/>
              </w:rPr>
              <w:t xml:space="preserve"> iskazan</w:t>
            </w:r>
            <w:r w:rsidR="00BB0F9D">
              <w:rPr>
                <w:rFonts w:ascii="Times New Roman" w:hAnsi="Times New Roman" w:cs="Times New Roman"/>
                <w:i/>
                <w:iCs/>
                <w:sz w:val="24"/>
                <w:szCs w:val="24"/>
                <w:lang w:val="sr-Latn-RS"/>
              </w:rPr>
              <w:t>u</w:t>
            </w:r>
            <w:r w:rsidR="00BA59E7" w:rsidRPr="00BA59E7">
              <w:rPr>
                <w:rFonts w:ascii="Times New Roman" w:hAnsi="Times New Roman" w:cs="Times New Roman"/>
                <w:i/>
                <w:iCs/>
                <w:sz w:val="24"/>
                <w:szCs w:val="24"/>
                <w:lang w:val="sr-Latn-RS"/>
              </w:rPr>
              <w:t xml:space="preserve"> u ovom članu 12. kao i u Deobnom bilansu na 30.06.2022. godine</w:t>
            </w:r>
            <w:r w:rsidR="00BA59E7">
              <w:rPr>
                <w:rFonts w:ascii="Times New Roman" w:hAnsi="Times New Roman" w:cs="Times New Roman"/>
                <w:i/>
                <w:iCs/>
                <w:sz w:val="24"/>
                <w:szCs w:val="24"/>
                <w:lang w:val="sr-Latn-RS"/>
              </w:rPr>
              <w:t>. Te</w:t>
            </w:r>
            <w:r>
              <w:rPr>
                <w:rFonts w:ascii="Times New Roman" w:hAnsi="Times New Roman" w:cs="Times New Roman"/>
                <w:i/>
                <w:iCs/>
                <w:sz w:val="24"/>
                <w:szCs w:val="24"/>
                <w:lang w:val="sr-Latn-RS"/>
              </w:rPr>
              <w:t xml:space="preserve"> bi s</w:t>
            </w:r>
            <w:proofErr w:type="spellStart"/>
            <w:r w:rsidRPr="00B71FE4">
              <w:rPr>
                <w:rFonts w:ascii="Times New Roman" w:hAnsi="Times New Roman" w:cs="Times New Roman"/>
                <w:i/>
                <w:iCs/>
                <w:sz w:val="24"/>
                <w:szCs w:val="24"/>
                <w:lang w:val="en-GB"/>
              </w:rPr>
              <w:t>truktura</w:t>
            </w:r>
            <w:proofErr w:type="spellEnd"/>
            <w:r w:rsidRPr="00B71FE4">
              <w:rPr>
                <w:rFonts w:ascii="Times New Roman" w:hAnsi="Times New Roman" w:cs="Times New Roman"/>
                <w:i/>
                <w:iCs/>
                <w:sz w:val="24"/>
                <w:szCs w:val="24"/>
                <w:lang w:val="en-GB"/>
              </w:rPr>
              <w:t xml:space="preserve"> </w:t>
            </w:r>
            <w:proofErr w:type="spellStart"/>
            <w:r w:rsidRPr="00B71FE4">
              <w:rPr>
                <w:rFonts w:ascii="Times New Roman" w:hAnsi="Times New Roman" w:cs="Times New Roman"/>
                <w:i/>
                <w:iCs/>
                <w:sz w:val="24"/>
                <w:szCs w:val="24"/>
                <w:lang w:val="en-GB"/>
              </w:rPr>
              <w:t>osnovnog</w:t>
            </w:r>
            <w:proofErr w:type="spellEnd"/>
            <w:r w:rsidRPr="00B71FE4">
              <w:rPr>
                <w:rFonts w:ascii="Times New Roman" w:hAnsi="Times New Roman" w:cs="Times New Roman"/>
                <w:i/>
                <w:iCs/>
                <w:sz w:val="24"/>
                <w:szCs w:val="24"/>
                <w:lang w:val="en-GB"/>
              </w:rPr>
              <w:t xml:space="preserve"> </w:t>
            </w:r>
            <w:proofErr w:type="spellStart"/>
            <w:r w:rsidRPr="00B71FE4">
              <w:rPr>
                <w:rFonts w:ascii="Times New Roman" w:hAnsi="Times New Roman" w:cs="Times New Roman"/>
                <w:i/>
                <w:iCs/>
                <w:sz w:val="24"/>
                <w:szCs w:val="24"/>
                <w:lang w:val="en-GB"/>
              </w:rPr>
              <w:t>kapitala</w:t>
            </w:r>
            <w:proofErr w:type="spellEnd"/>
            <w:r w:rsidRPr="00B71FE4">
              <w:rPr>
                <w:rFonts w:ascii="Times New Roman" w:hAnsi="Times New Roman" w:cs="Times New Roman"/>
                <w:i/>
                <w:iCs/>
                <w:sz w:val="24"/>
                <w:szCs w:val="24"/>
                <w:lang w:val="en-GB"/>
              </w:rPr>
              <w:t xml:space="preserve"> </w:t>
            </w:r>
            <w:proofErr w:type="spellStart"/>
            <w:r w:rsidRPr="00B71FE4">
              <w:rPr>
                <w:rFonts w:ascii="Times New Roman" w:hAnsi="Times New Roman" w:cs="Times New Roman"/>
                <w:i/>
                <w:iCs/>
                <w:sz w:val="24"/>
                <w:szCs w:val="24"/>
                <w:lang w:val="en-GB"/>
              </w:rPr>
              <w:t>Prenosioca</w:t>
            </w:r>
            <w:proofErr w:type="spellEnd"/>
            <w:r w:rsidRPr="00B71FE4">
              <w:rPr>
                <w:rFonts w:ascii="Times New Roman" w:hAnsi="Times New Roman" w:cs="Times New Roman"/>
                <w:i/>
                <w:iCs/>
                <w:sz w:val="24"/>
                <w:szCs w:val="24"/>
                <w:lang w:val="en-GB"/>
              </w:rPr>
              <w:t xml:space="preserve"> </w:t>
            </w:r>
            <w:proofErr w:type="spellStart"/>
            <w:r w:rsidRPr="00B71FE4">
              <w:rPr>
                <w:rFonts w:ascii="Times New Roman" w:hAnsi="Times New Roman" w:cs="Times New Roman"/>
                <w:i/>
                <w:iCs/>
                <w:sz w:val="24"/>
                <w:szCs w:val="24"/>
                <w:lang w:val="en-GB"/>
              </w:rPr>
              <w:t>nakon</w:t>
            </w:r>
            <w:proofErr w:type="spellEnd"/>
            <w:r w:rsidRPr="00B71FE4">
              <w:rPr>
                <w:rFonts w:ascii="Times New Roman" w:hAnsi="Times New Roman" w:cs="Times New Roman"/>
                <w:i/>
                <w:iCs/>
                <w:sz w:val="24"/>
                <w:szCs w:val="24"/>
                <w:lang w:val="en-GB"/>
              </w:rPr>
              <w:t xml:space="preserve"> </w:t>
            </w:r>
            <w:proofErr w:type="spellStart"/>
            <w:r w:rsidRPr="00B71FE4">
              <w:rPr>
                <w:rFonts w:ascii="Times New Roman" w:hAnsi="Times New Roman" w:cs="Times New Roman"/>
                <w:i/>
                <w:iCs/>
                <w:sz w:val="24"/>
                <w:szCs w:val="24"/>
                <w:lang w:val="en-GB"/>
              </w:rPr>
              <w:t>sprovedene</w:t>
            </w:r>
            <w:proofErr w:type="spellEnd"/>
            <w:r w:rsidRPr="00B71FE4">
              <w:rPr>
                <w:rFonts w:ascii="Times New Roman" w:hAnsi="Times New Roman" w:cs="Times New Roman"/>
                <w:i/>
                <w:iCs/>
                <w:sz w:val="24"/>
                <w:szCs w:val="24"/>
                <w:lang w:val="en-GB"/>
              </w:rPr>
              <w:t xml:space="preserve"> </w:t>
            </w:r>
            <w:proofErr w:type="spellStart"/>
            <w:r w:rsidRPr="00B71FE4">
              <w:rPr>
                <w:rFonts w:ascii="Times New Roman" w:hAnsi="Times New Roman" w:cs="Times New Roman"/>
                <w:i/>
                <w:iCs/>
                <w:sz w:val="24"/>
                <w:szCs w:val="24"/>
                <w:lang w:val="en-GB"/>
              </w:rPr>
              <w:t>Statusne</w:t>
            </w:r>
            <w:proofErr w:type="spellEnd"/>
            <w:r w:rsidRPr="00B71FE4">
              <w:rPr>
                <w:rFonts w:ascii="Times New Roman" w:hAnsi="Times New Roman" w:cs="Times New Roman"/>
                <w:i/>
                <w:iCs/>
                <w:sz w:val="24"/>
                <w:szCs w:val="24"/>
                <w:lang w:val="en-GB"/>
              </w:rPr>
              <w:t xml:space="preserve"> </w:t>
            </w:r>
            <w:proofErr w:type="spellStart"/>
            <w:r w:rsidRPr="00B71FE4">
              <w:rPr>
                <w:rFonts w:ascii="Times New Roman" w:hAnsi="Times New Roman" w:cs="Times New Roman"/>
                <w:i/>
                <w:iCs/>
                <w:sz w:val="24"/>
                <w:szCs w:val="24"/>
                <w:lang w:val="en-GB"/>
              </w:rPr>
              <w:t>promene</w:t>
            </w:r>
            <w:proofErr w:type="spellEnd"/>
            <w:r w:rsidRPr="00B71FE4">
              <w:rPr>
                <w:rFonts w:ascii="Times New Roman" w:hAnsi="Times New Roman" w:cs="Times New Roman"/>
                <w:i/>
                <w:iCs/>
                <w:sz w:val="24"/>
                <w:szCs w:val="24"/>
                <w:lang w:val="en-GB"/>
              </w:rPr>
              <w:t xml:space="preserve"> </w:t>
            </w:r>
            <w:proofErr w:type="spellStart"/>
            <w:r>
              <w:rPr>
                <w:rFonts w:ascii="Times New Roman" w:hAnsi="Times New Roman" w:cs="Times New Roman"/>
                <w:i/>
                <w:iCs/>
                <w:sz w:val="24"/>
                <w:szCs w:val="24"/>
                <w:lang w:val="en-GB"/>
              </w:rPr>
              <w:t>bila</w:t>
            </w:r>
            <w:proofErr w:type="spellEnd"/>
            <w:r>
              <w:rPr>
                <w:rFonts w:ascii="Times New Roman" w:hAnsi="Times New Roman" w:cs="Times New Roman"/>
                <w:i/>
                <w:iCs/>
                <w:sz w:val="24"/>
                <w:szCs w:val="24"/>
                <w:lang w:val="en-GB"/>
              </w:rPr>
              <w:t xml:space="preserve"> </w:t>
            </w:r>
            <w:proofErr w:type="spellStart"/>
            <w:r>
              <w:rPr>
                <w:rFonts w:ascii="Times New Roman" w:hAnsi="Times New Roman" w:cs="Times New Roman"/>
                <w:i/>
                <w:iCs/>
                <w:sz w:val="24"/>
                <w:szCs w:val="24"/>
                <w:lang w:val="en-GB"/>
              </w:rPr>
              <w:t>kao</w:t>
            </w:r>
            <w:proofErr w:type="spellEnd"/>
            <w:r>
              <w:rPr>
                <w:rFonts w:ascii="Times New Roman" w:hAnsi="Times New Roman" w:cs="Times New Roman"/>
                <w:i/>
                <w:iCs/>
                <w:sz w:val="24"/>
                <w:szCs w:val="24"/>
                <w:lang w:val="en-GB"/>
              </w:rPr>
              <w:t xml:space="preserve"> </w:t>
            </w:r>
            <w:proofErr w:type="spellStart"/>
            <w:r>
              <w:rPr>
                <w:rFonts w:ascii="Times New Roman" w:hAnsi="Times New Roman" w:cs="Times New Roman"/>
                <w:i/>
                <w:iCs/>
                <w:sz w:val="24"/>
                <w:szCs w:val="24"/>
                <w:lang w:val="en-GB"/>
              </w:rPr>
              <w:t>što</w:t>
            </w:r>
            <w:proofErr w:type="spellEnd"/>
            <w:r>
              <w:rPr>
                <w:rFonts w:ascii="Times New Roman" w:hAnsi="Times New Roman" w:cs="Times New Roman"/>
                <w:i/>
                <w:iCs/>
                <w:sz w:val="24"/>
                <w:szCs w:val="24"/>
                <w:lang w:val="en-GB"/>
              </w:rPr>
              <w:t xml:space="preserve"> je </w:t>
            </w:r>
            <w:r w:rsidRPr="00B71FE4">
              <w:rPr>
                <w:rFonts w:ascii="Times New Roman" w:hAnsi="Times New Roman" w:cs="Times New Roman"/>
                <w:i/>
                <w:iCs/>
                <w:sz w:val="24"/>
                <w:szCs w:val="24"/>
                <w:lang w:val="en-GB"/>
              </w:rPr>
              <w:t xml:space="preserve">data u </w:t>
            </w:r>
            <w:proofErr w:type="spellStart"/>
            <w:r w:rsidRPr="00B71FE4">
              <w:rPr>
                <w:rFonts w:ascii="Times New Roman" w:hAnsi="Times New Roman" w:cs="Times New Roman"/>
                <w:i/>
                <w:iCs/>
                <w:sz w:val="24"/>
                <w:szCs w:val="24"/>
                <w:lang w:val="en-GB"/>
              </w:rPr>
              <w:t>Tabeli</w:t>
            </w:r>
            <w:proofErr w:type="spellEnd"/>
            <w:r w:rsidRPr="00B71FE4">
              <w:rPr>
                <w:rFonts w:ascii="Times New Roman" w:hAnsi="Times New Roman" w:cs="Times New Roman"/>
                <w:i/>
                <w:iCs/>
                <w:sz w:val="24"/>
                <w:szCs w:val="24"/>
                <w:lang w:val="en-GB"/>
              </w:rPr>
              <w:t xml:space="preserve"> </w:t>
            </w:r>
            <w:r>
              <w:rPr>
                <w:rFonts w:ascii="Times New Roman" w:hAnsi="Times New Roman" w:cs="Times New Roman"/>
                <w:i/>
                <w:iCs/>
                <w:sz w:val="24"/>
                <w:szCs w:val="24"/>
                <w:lang w:val="en-GB"/>
              </w:rPr>
              <w:t>3</w:t>
            </w:r>
            <w:r w:rsidRPr="00B71FE4">
              <w:rPr>
                <w:rFonts w:ascii="Times New Roman" w:hAnsi="Times New Roman" w:cs="Times New Roman"/>
                <w:i/>
                <w:iCs/>
                <w:sz w:val="24"/>
                <w:szCs w:val="24"/>
                <w:lang w:val="en-GB"/>
              </w:rPr>
              <w:t xml:space="preserve">. </w:t>
            </w:r>
            <w:proofErr w:type="spellStart"/>
            <w:r>
              <w:rPr>
                <w:rFonts w:ascii="Times New Roman" w:hAnsi="Times New Roman" w:cs="Times New Roman"/>
                <w:i/>
                <w:iCs/>
                <w:sz w:val="24"/>
                <w:szCs w:val="24"/>
                <w:lang w:val="en-GB"/>
              </w:rPr>
              <w:t>i</w:t>
            </w:r>
            <w:r w:rsidRPr="00B71FE4">
              <w:rPr>
                <w:rFonts w:ascii="Times New Roman" w:hAnsi="Times New Roman" w:cs="Times New Roman"/>
                <w:i/>
                <w:iCs/>
                <w:sz w:val="24"/>
                <w:szCs w:val="24"/>
                <w:lang w:val="en-GB"/>
              </w:rPr>
              <w:t>spod</w:t>
            </w:r>
            <w:proofErr w:type="spellEnd"/>
            <w:r>
              <w:rPr>
                <w:rFonts w:ascii="Times New Roman" w:hAnsi="Times New Roman" w:cs="Times New Roman"/>
                <w:i/>
                <w:iCs/>
                <w:sz w:val="24"/>
                <w:szCs w:val="24"/>
                <w:lang w:val="en-GB"/>
              </w:rPr>
              <w:t xml:space="preserve"> (a </w:t>
            </w:r>
            <w:proofErr w:type="spellStart"/>
            <w:r>
              <w:rPr>
                <w:rFonts w:ascii="Times New Roman" w:hAnsi="Times New Roman" w:cs="Times New Roman"/>
                <w:i/>
                <w:iCs/>
                <w:sz w:val="24"/>
                <w:szCs w:val="24"/>
                <w:lang w:val="en-GB"/>
              </w:rPr>
              <w:t>tačne</w:t>
            </w:r>
            <w:proofErr w:type="spellEnd"/>
            <w:r>
              <w:rPr>
                <w:rFonts w:ascii="Times New Roman" w:hAnsi="Times New Roman" w:cs="Times New Roman"/>
                <w:i/>
                <w:iCs/>
                <w:sz w:val="24"/>
                <w:szCs w:val="24"/>
                <w:lang w:val="en-GB"/>
              </w:rPr>
              <w:t xml:space="preserve"> </w:t>
            </w:r>
            <w:proofErr w:type="spellStart"/>
            <w:r>
              <w:rPr>
                <w:rFonts w:ascii="Times New Roman" w:hAnsi="Times New Roman" w:cs="Times New Roman"/>
                <w:i/>
                <w:iCs/>
                <w:sz w:val="24"/>
                <w:szCs w:val="24"/>
                <w:lang w:val="en-GB"/>
              </w:rPr>
              <w:t>vrednosti</w:t>
            </w:r>
            <w:proofErr w:type="spellEnd"/>
            <w:r>
              <w:rPr>
                <w:rFonts w:ascii="Times New Roman" w:hAnsi="Times New Roman" w:cs="Times New Roman"/>
                <w:i/>
                <w:iCs/>
                <w:sz w:val="24"/>
                <w:szCs w:val="24"/>
                <w:lang w:val="en-GB"/>
              </w:rPr>
              <w:t xml:space="preserve"> </w:t>
            </w:r>
            <w:proofErr w:type="spellStart"/>
            <w:r>
              <w:rPr>
                <w:rFonts w:ascii="Times New Roman" w:hAnsi="Times New Roman" w:cs="Times New Roman"/>
                <w:i/>
                <w:iCs/>
                <w:sz w:val="24"/>
                <w:szCs w:val="24"/>
                <w:lang w:val="en-GB"/>
              </w:rPr>
              <w:t>smanjenja</w:t>
            </w:r>
            <w:proofErr w:type="spellEnd"/>
            <w:r>
              <w:rPr>
                <w:rFonts w:ascii="Times New Roman" w:hAnsi="Times New Roman" w:cs="Times New Roman"/>
                <w:i/>
                <w:iCs/>
                <w:sz w:val="24"/>
                <w:szCs w:val="24"/>
                <w:lang w:val="en-GB"/>
              </w:rPr>
              <w:t xml:space="preserve"> </w:t>
            </w:r>
            <w:proofErr w:type="spellStart"/>
            <w:r>
              <w:rPr>
                <w:rFonts w:ascii="Times New Roman" w:hAnsi="Times New Roman" w:cs="Times New Roman"/>
                <w:i/>
                <w:iCs/>
                <w:sz w:val="24"/>
                <w:szCs w:val="24"/>
                <w:lang w:val="en-GB"/>
              </w:rPr>
              <w:t>kapitala</w:t>
            </w:r>
            <w:proofErr w:type="spellEnd"/>
            <w:r>
              <w:rPr>
                <w:rFonts w:ascii="Times New Roman" w:hAnsi="Times New Roman" w:cs="Times New Roman"/>
                <w:i/>
                <w:iCs/>
                <w:sz w:val="24"/>
                <w:szCs w:val="24"/>
                <w:lang w:val="en-GB"/>
              </w:rPr>
              <w:t xml:space="preserve"> </w:t>
            </w:r>
            <w:proofErr w:type="spellStart"/>
            <w:r>
              <w:rPr>
                <w:rFonts w:ascii="Times New Roman" w:hAnsi="Times New Roman" w:cs="Times New Roman"/>
                <w:i/>
                <w:iCs/>
                <w:sz w:val="24"/>
                <w:szCs w:val="24"/>
                <w:lang w:val="en-GB"/>
              </w:rPr>
              <w:t>Prenosiaca</w:t>
            </w:r>
            <w:proofErr w:type="spellEnd"/>
            <w:r>
              <w:rPr>
                <w:rFonts w:ascii="Times New Roman" w:hAnsi="Times New Roman" w:cs="Times New Roman"/>
                <w:i/>
                <w:iCs/>
                <w:sz w:val="24"/>
                <w:szCs w:val="24"/>
                <w:lang w:val="en-GB"/>
              </w:rPr>
              <w:t xml:space="preserve"> </w:t>
            </w:r>
            <w:proofErr w:type="spellStart"/>
            <w:r>
              <w:rPr>
                <w:rFonts w:ascii="Times New Roman" w:hAnsi="Times New Roman" w:cs="Times New Roman"/>
                <w:i/>
                <w:iCs/>
                <w:sz w:val="24"/>
                <w:szCs w:val="24"/>
                <w:lang w:val="en-GB"/>
              </w:rPr>
              <w:t>biće</w:t>
            </w:r>
            <w:proofErr w:type="spellEnd"/>
            <w:r>
              <w:rPr>
                <w:rFonts w:ascii="Times New Roman" w:hAnsi="Times New Roman" w:cs="Times New Roman"/>
                <w:i/>
                <w:iCs/>
                <w:sz w:val="24"/>
                <w:szCs w:val="24"/>
                <w:lang w:val="en-GB"/>
              </w:rPr>
              <w:t xml:space="preserve"> </w:t>
            </w:r>
            <w:proofErr w:type="spellStart"/>
            <w:r>
              <w:rPr>
                <w:rFonts w:ascii="Times New Roman" w:hAnsi="Times New Roman" w:cs="Times New Roman"/>
                <w:i/>
                <w:iCs/>
                <w:sz w:val="24"/>
                <w:szCs w:val="24"/>
                <w:lang w:val="en-GB"/>
              </w:rPr>
              <w:t>izražene</w:t>
            </w:r>
            <w:proofErr w:type="spellEnd"/>
            <w:r>
              <w:rPr>
                <w:rFonts w:ascii="Times New Roman" w:hAnsi="Times New Roman" w:cs="Times New Roman"/>
                <w:i/>
                <w:iCs/>
                <w:sz w:val="24"/>
                <w:szCs w:val="24"/>
                <w:lang w:val="en-GB"/>
              </w:rPr>
              <w:t xml:space="preserve"> </w:t>
            </w:r>
            <w:r w:rsidR="00043A9D">
              <w:rPr>
                <w:rFonts w:ascii="Times New Roman" w:hAnsi="Times New Roman" w:cs="Times New Roman"/>
                <w:i/>
                <w:iCs/>
                <w:sz w:val="24"/>
                <w:szCs w:val="24"/>
                <w:lang w:val="en-GB"/>
              </w:rPr>
              <w:t xml:space="preserve">u </w:t>
            </w:r>
            <w:proofErr w:type="spellStart"/>
            <w:r w:rsidR="00BA59E7" w:rsidRPr="00BA59E7">
              <w:rPr>
                <w:rFonts w:ascii="Times New Roman" w:hAnsi="Times New Roman" w:cs="Times New Roman"/>
                <w:i/>
                <w:iCs/>
                <w:sz w:val="24"/>
                <w:szCs w:val="24"/>
                <w:lang w:val="en-GB"/>
              </w:rPr>
              <w:t>potpisanom</w:t>
            </w:r>
            <w:proofErr w:type="spellEnd"/>
            <w:r w:rsidR="00BA59E7" w:rsidRPr="00BA59E7">
              <w:rPr>
                <w:rFonts w:ascii="Times New Roman" w:hAnsi="Times New Roman" w:cs="Times New Roman"/>
                <w:i/>
                <w:iCs/>
                <w:sz w:val="24"/>
                <w:szCs w:val="24"/>
                <w:lang w:val="en-GB"/>
              </w:rPr>
              <w:t xml:space="preserve"> </w:t>
            </w:r>
            <w:proofErr w:type="spellStart"/>
            <w:r w:rsidR="00BA59E7" w:rsidRPr="00BA59E7">
              <w:rPr>
                <w:rFonts w:ascii="Times New Roman" w:hAnsi="Times New Roman" w:cs="Times New Roman"/>
                <w:i/>
                <w:iCs/>
                <w:sz w:val="24"/>
                <w:szCs w:val="24"/>
                <w:lang w:val="en-GB"/>
              </w:rPr>
              <w:t>Ugovoru</w:t>
            </w:r>
            <w:proofErr w:type="spellEnd"/>
            <w:r w:rsidR="00BA59E7" w:rsidRPr="00BA59E7">
              <w:rPr>
                <w:rFonts w:ascii="Times New Roman" w:hAnsi="Times New Roman" w:cs="Times New Roman"/>
                <w:i/>
                <w:iCs/>
                <w:sz w:val="24"/>
                <w:szCs w:val="24"/>
                <w:lang w:val="en-GB"/>
              </w:rPr>
              <w:t xml:space="preserve"> o </w:t>
            </w:r>
            <w:proofErr w:type="spellStart"/>
            <w:r w:rsidR="00BA59E7" w:rsidRPr="00BA59E7">
              <w:rPr>
                <w:rFonts w:ascii="Times New Roman" w:hAnsi="Times New Roman" w:cs="Times New Roman"/>
                <w:i/>
                <w:iCs/>
                <w:sz w:val="24"/>
                <w:szCs w:val="24"/>
                <w:lang w:val="en-GB"/>
              </w:rPr>
              <w:t>statusnoj</w:t>
            </w:r>
            <w:proofErr w:type="spellEnd"/>
            <w:r w:rsidR="00BA59E7" w:rsidRPr="00BA59E7">
              <w:rPr>
                <w:rFonts w:ascii="Times New Roman" w:hAnsi="Times New Roman" w:cs="Times New Roman"/>
                <w:i/>
                <w:iCs/>
                <w:sz w:val="24"/>
                <w:szCs w:val="24"/>
                <w:lang w:val="en-GB"/>
              </w:rPr>
              <w:t xml:space="preserve"> </w:t>
            </w:r>
            <w:proofErr w:type="spellStart"/>
            <w:r w:rsidR="00BA59E7" w:rsidRPr="00BA59E7">
              <w:rPr>
                <w:rFonts w:ascii="Times New Roman" w:hAnsi="Times New Roman" w:cs="Times New Roman"/>
                <w:i/>
                <w:iCs/>
                <w:sz w:val="24"/>
                <w:szCs w:val="24"/>
                <w:lang w:val="en-GB"/>
              </w:rPr>
              <w:t>promeni</w:t>
            </w:r>
            <w:proofErr w:type="spellEnd"/>
            <w:r w:rsidR="00BA59E7" w:rsidRPr="00BA59E7">
              <w:rPr>
                <w:rFonts w:ascii="Times New Roman" w:hAnsi="Times New Roman" w:cs="Times New Roman"/>
                <w:i/>
                <w:iCs/>
                <w:sz w:val="24"/>
                <w:szCs w:val="24"/>
                <w:lang w:val="en-GB"/>
              </w:rPr>
              <w:t xml:space="preserve">, </w:t>
            </w:r>
            <w:proofErr w:type="spellStart"/>
            <w:r w:rsidR="00BA59E7" w:rsidRPr="00BA59E7">
              <w:rPr>
                <w:rFonts w:ascii="Times New Roman" w:hAnsi="Times New Roman" w:cs="Times New Roman"/>
                <w:i/>
                <w:iCs/>
                <w:sz w:val="24"/>
                <w:szCs w:val="24"/>
                <w:lang w:val="en-GB"/>
              </w:rPr>
              <w:t>Deobnom</w:t>
            </w:r>
            <w:proofErr w:type="spellEnd"/>
            <w:r w:rsidR="00BA59E7" w:rsidRPr="00BA59E7">
              <w:rPr>
                <w:rFonts w:ascii="Times New Roman" w:hAnsi="Times New Roman" w:cs="Times New Roman"/>
                <w:i/>
                <w:iCs/>
                <w:sz w:val="24"/>
                <w:szCs w:val="24"/>
                <w:lang w:val="en-GB"/>
              </w:rPr>
              <w:t xml:space="preserve"> </w:t>
            </w:r>
            <w:proofErr w:type="spellStart"/>
            <w:r w:rsidR="00BA59E7" w:rsidRPr="00BA59E7">
              <w:rPr>
                <w:rFonts w:ascii="Times New Roman" w:hAnsi="Times New Roman" w:cs="Times New Roman"/>
                <w:i/>
                <w:iCs/>
                <w:sz w:val="24"/>
                <w:szCs w:val="24"/>
                <w:lang w:val="en-GB"/>
              </w:rPr>
              <w:t>bilansu</w:t>
            </w:r>
            <w:proofErr w:type="spellEnd"/>
            <w:r w:rsidR="00BA59E7" w:rsidRPr="00BA59E7">
              <w:rPr>
                <w:rFonts w:ascii="Times New Roman" w:hAnsi="Times New Roman" w:cs="Times New Roman"/>
                <w:i/>
                <w:iCs/>
                <w:sz w:val="24"/>
                <w:szCs w:val="24"/>
                <w:lang w:val="en-GB"/>
              </w:rPr>
              <w:t xml:space="preserve"> </w:t>
            </w:r>
            <w:proofErr w:type="spellStart"/>
            <w:r w:rsidR="00BA59E7" w:rsidRPr="00BA59E7">
              <w:rPr>
                <w:rFonts w:ascii="Times New Roman" w:hAnsi="Times New Roman" w:cs="Times New Roman"/>
                <w:i/>
                <w:iCs/>
                <w:sz w:val="24"/>
                <w:szCs w:val="24"/>
                <w:lang w:val="en-GB"/>
              </w:rPr>
              <w:t>priloženom</w:t>
            </w:r>
            <w:proofErr w:type="spellEnd"/>
            <w:r w:rsidR="00BA59E7" w:rsidRPr="00BA59E7">
              <w:rPr>
                <w:rFonts w:ascii="Times New Roman" w:hAnsi="Times New Roman" w:cs="Times New Roman"/>
                <w:i/>
                <w:iCs/>
                <w:sz w:val="24"/>
                <w:szCs w:val="24"/>
                <w:lang w:val="en-GB"/>
              </w:rPr>
              <w:t xml:space="preserve"> </w:t>
            </w:r>
            <w:proofErr w:type="spellStart"/>
            <w:r w:rsidR="00BA59E7" w:rsidRPr="00BA59E7">
              <w:rPr>
                <w:rFonts w:ascii="Times New Roman" w:hAnsi="Times New Roman" w:cs="Times New Roman"/>
                <w:i/>
                <w:iCs/>
                <w:sz w:val="24"/>
                <w:szCs w:val="24"/>
                <w:lang w:val="en-GB"/>
              </w:rPr>
              <w:t>uz</w:t>
            </w:r>
            <w:proofErr w:type="spellEnd"/>
            <w:r w:rsidR="00BA59E7" w:rsidRPr="00BA59E7">
              <w:rPr>
                <w:rFonts w:ascii="Times New Roman" w:hAnsi="Times New Roman" w:cs="Times New Roman"/>
                <w:i/>
                <w:iCs/>
                <w:sz w:val="24"/>
                <w:szCs w:val="24"/>
                <w:lang w:val="en-GB"/>
              </w:rPr>
              <w:t xml:space="preserve"> </w:t>
            </w:r>
            <w:proofErr w:type="spellStart"/>
            <w:r w:rsidR="00BA59E7" w:rsidRPr="00BA59E7">
              <w:rPr>
                <w:rFonts w:ascii="Times New Roman" w:hAnsi="Times New Roman" w:cs="Times New Roman"/>
                <w:i/>
                <w:iCs/>
                <w:sz w:val="24"/>
                <w:szCs w:val="24"/>
                <w:lang w:val="en-GB"/>
              </w:rPr>
              <w:t>Ugovor</w:t>
            </w:r>
            <w:proofErr w:type="spellEnd"/>
            <w:r w:rsidR="00BA59E7" w:rsidRPr="00BA59E7">
              <w:rPr>
                <w:rFonts w:ascii="Times New Roman" w:hAnsi="Times New Roman" w:cs="Times New Roman"/>
                <w:i/>
                <w:iCs/>
                <w:sz w:val="24"/>
                <w:szCs w:val="24"/>
                <w:lang w:val="en-GB"/>
              </w:rPr>
              <w:t xml:space="preserve"> o </w:t>
            </w:r>
            <w:proofErr w:type="spellStart"/>
            <w:r w:rsidR="00BA59E7" w:rsidRPr="00BA59E7">
              <w:rPr>
                <w:rFonts w:ascii="Times New Roman" w:hAnsi="Times New Roman" w:cs="Times New Roman"/>
                <w:i/>
                <w:iCs/>
                <w:sz w:val="24"/>
                <w:szCs w:val="24"/>
                <w:lang w:val="en-GB"/>
              </w:rPr>
              <w:t>statusnoj</w:t>
            </w:r>
            <w:proofErr w:type="spellEnd"/>
            <w:r w:rsidR="00BA59E7" w:rsidRPr="00BA59E7">
              <w:rPr>
                <w:rFonts w:ascii="Times New Roman" w:hAnsi="Times New Roman" w:cs="Times New Roman"/>
                <w:i/>
                <w:iCs/>
                <w:sz w:val="24"/>
                <w:szCs w:val="24"/>
                <w:lang w:val="en-GB"/>
              </w:rPr>
              <w:t xml:space="preserve"> </w:t>
            </w:r>
            <w:proofErr w:type="spellStart"/>
            <w:r w:rsidR="00BA59E7" w:rsidRPr="00BA59E7">
              <w:rPr>
                <w:rFonts w:ascii="Times New Roman" w:hAnsi="Times New Roman" w:cs="Times New Roman"/>
                <w:i/>
                <w:iCs/>
                <w:sz w:val="24"/>
                <w:szCs w:val="24"/>
                <w:lang w:val="en-GB"/>
              </w:rPr>
              <w:t>promeni</w:t>
            </w:r>
            <w:proofErr w:type="spellEnd"/>
            <w:r w:rsidR="00BA59E7">
              <w:rPr>
                <w:rFonts w:ascii="Times New Roman" w:hAnsi="Times New Roman" w:cs="Times New Roman"/>
                <w:i/>
                <w:iCs/>
                <w:sz w:val="24"/>
                <w:szCs w:val="24"/>
                <w:lang w:val="en-GB"/>
              </w:rPr>
              <w:t xml:space="preserve"> </w:t>
            </w:r>
            <w:proofErr w:type="spellStart"/>
            <w:r w:rsidR="00BA59E7">
              <w:rPr>
                <w:rFonts w:ascii="Times New Roman" w:hAnsi="Times New Roman" w:cs="Times New Roman"/>
                <w:i/>
                <w:iCs/>
                <w:sz w:val="24"/>
                <w:szCs w:val="24"/>
                <w:lang w:val="en-GB"/>
              </w:rPr>
              <w:t>i</w:t>
            </w:r>
            <w:proofErr w:type="spellEnd"/>
            <w:r w:rsidR="00BA59E7">
              <w:rPr>
                <w:rFonts w:ascii="Times New Roman" w:hAnsi="Times New Roman" w:cs="Times New Roman"/>
                <w:i/>
                <w:iCs/>
                <w:sz w:val="24"/>
                <w:szCs w:val="24"/>
                <w:lang w:val="en-GB"/>
              </w:rPr>
              <w:t xml:space="preserve"> </w:t>
            </w:r>
            <w:proofErr w:type="spellStart"/>
            <w:r w:rsidR="00BA59E7">
              <w:rPr>
                <w:rFonts w:ascii="Times New Roman" w:hAnsi="Times New Roman" w:cs="Times New Roman"/>
                <w:i/>
                <w:iCs/>
                <w:sz w:val="24"/>
                <w:szCs w:val="24"/>
                <w:lang w:val="en-GB"/>
              </w:rPr>
              <w:t>ostaloj</w:t>
            </w:r>
            <w:proofErr w:type="spellEnd"/>
            <w:r w:rsidR="00BA59E7">
              <w:rPr>
                <w:rFonts w:ascii="Times New Roman" w:hAnsi="Times New Roman" w:cs="Times New Roman"/>
                <w:i/>
                <w:iCs/>
                <w:sz w:val="24"/>
                <w:szCs w:val="24"/>
                <w:lang w:val="en-GB"/>
              </w:rPr>
              <w:t xml:space="preserve"> </w:t>
            </w:r>
            <w:proofErr w:type="spellStart"/>
            <w:r w:rsidR="00BA59E7">
              <w:rPr>
                <w:rFonts w:ascii="Times New Roman" w:hAnsi="Times New Roman" w:cs="Times New Roman"/>
                <w:i/>
                <w:iCs/>
                <w:sz w:val="24"/>
                <w:szCs w:val="24"/>
                <w:lang w:val="en-GB"/>
              </w:rPr>
              <w:t>pratećoj</w:t>
            </w:r>
            <w:proofErr w:type="spellEnd"/>
            <w:r w:rsidR="00BA59E7">
              <w:rPr>
                <w:rFonts w:ascii="Times New Roman" w:hAnsi="Times New Roman" w:cs="Times New Roman"/>
                <w:i/>
                <w:iCs/>
                <w:sz w:val="24"/>
                <w:szCs w:val="24"/>
                <w:lang w:val="en-GB"/>
              </w:rPr>
              <w:t xml:space="preserve"> </w:t>
            </w:r>
            <w:proofErr w:type="spellStart"/>
            <w:r w:rsidR="00BA59E7">
              <w:rPr>
                <w:rFonts w:ascii="Times New Roman" w:hAnsi="Times New Roman" w:cs="Times New Roman"/>
                <w:i/>
                <w:iCs/>
                <w:sz w:val="24"/>
                <w:szCs w:val="24"/>
                <w:lang w:val="en-GB"/>
              </w:rPr>
              <w:t>dokumentaciji</w:t>
            </w:r>
            <w:proofErr w:type="spellEnd"/>
            <w:r>
              <w:rPr>
                <w:rFonts w:ascii="Times New Roman" w:hAnsi="Times New Roman" w:cs="Times New Roman"/>
                <w:i/>
                <w:iCs/>
                <w:sz w:val="24"/>
                <w:szCs w:val="24"/>
                <w:lang w:val="en-GB"/>
              </w:rPr>
              <w:t>)</w:t>
            </w:r>
            <w:r w:rsidR="00BA59E7">
              <w:rPr>
                <w:rFonts w:ascii="Times New Roman" w:hAnsi="Times New Roman" w:cs="Times New Roman"/>
                <w:i/>
                <w:iCs/>
                <w:sz w:val="24"/>
                <w:szCs w:val="24"/>
                <w:lang w:val="en-GB"/>
              </w:rPr>
              <w:t>.</w:t>
            </w:r>
          </w:p>
          <w:p w14:paraId="376BA9E5" w14:textId="032E1EE9" w:rsidR="00BA59E7" w:rsidRPr="00BA59E7" w:rsidRDefault="00BA59E7" w:rsidP="00BA59E7">
            <w:pPr>
              <w:jc w:val="both"/>
              <w:rPr>
                <w:rFonts w:ascii="Times New Roman" w:hAnsi="Times New Roman" w:cs="Times New Roman"/>
                <w:i/>
                <w:iCs/>
                <w:sz w:val="24"/>
                <w:szCs w:val="24"/>
                <w:lang w:val="sr-Latn-RS"/>
              </w:rPr>
            </w:pPr>
          </w:p>
        </w:tc>
        <w:tc>
          <w:tcPr>
            <w:tcW w:w="4675" w:type="dxa"/>
          </w:tcPr>
          <w:p w14:paraId="5C6B4F02" w14:textId="7C78C227" w:rsidR="00B71FE4" w:rsidRPr="00B71FE4" w:rsidRDefault="00B71FE4" w:rsidP="00BA59E7">
            <w:pPr>
              <w:jc w:val="both"/>
              <w:rPr>
                <w:rFonts w:ascii="Times New Roman" w:hAnsi="Times New Roman" w:cs="Times New Roman"/>
                <w:i/>
                <w:iCs/>
                <w:sz w:val="24"/>
                <w:szCs w:val="24"/>
                <w:lang w:val="en-GB"/>
              </w:rPr>
            </w:pPr>
            <w:r w:rsidRPr="00B71FE4">
              <w:rPr>
                <w:rFonts w:ascii="Times New Roman" w:hAnsi="Times New Roman" w:cs="Times New Roman"/>
                <w:b/>
                <w:bCs/>
                <w:sz w:val="24"/>
                <w:szCs w:val="24"/>
                <w:lang w:val="en-GB"/>
              </w:rPr>
              <w:lastRenderedPageBreak/>
              <w:t>Note:</w:t>
            </w:r>
            <w:r w:rsidRPr="00B71FE4">
              <w:rPr>
                <w:rFonts w:ascii="Times New Roman" w:hAnsi="Times New Roman" w:cs="Times New Roman"/>
                <w:sz w:val="24"/>
                <w:szCs w:val="24"/>
                <w:lang w:val="en-GB"/>
              </w:rPr>
              <w:t xml:space="preserve"> </w:t>
            </w:r>
            <w:r w:rsidRPr="00B71FE4">
              <w:rPr>
                <w:rFonts w:ascii="Times New Roman" w:hAnsi="Times New Roman" w:cs="Times New Roman"/>
                <w:i/>
                <w:iCs/>
                <w:sz w:val="24"/>
                <w:szCs w:val="24"/>
                <w:lang w:val="en-GB"/>
              </w:rPr>
              <w:t xml:space="preserve">The above values are given based on the Division Balance Sheet as of 30 June 2022. However, </w:t>
            </w:r>
            <w:r w:rsidR="00A76E05">
              <w:rPr>
                <w:rFonts w:ascii="Times New Roman" w:hAnsi="Times New Roman" w:cs="Times New Roman"/>
                <w:i/>
                <w:iCs/>
                <w:sz w:val="24"/>
                <w:szCs w:val="24"/>
                <w:lang w:val="en-GB"/>
              </w:rPr>
              <w:t>it is</w:t>
            </w:r>
            <w:r w:rsidRPr="00B71FE4">
              <w:rPr>
                <w:rFonts w:ascii="Times New Roman" w:hAnsi="Times New Roman" w:cs="Times New Roman"/>
                <w:i/>
                <w:iCs/>
                <w:sz w:val="24"/>
                <w:szCs w:val="24"/>
                <w:lang w:val="en-GB"/>
              </w:rPr>
              <w:t xml:space="preserve"> envisage</w:t>
            </w:r>
            <w:r w:rsidR="00A76E05">
              <w:rPr>
                <w:rFonts w:ascii="Times New Roman" w:hAnsi="Times New Roman" w:cs="Times New Roman"/>
                <w:i/>
                <w:iCs/>
                <w:sz w:val="24"/>
                <w:szCs w:val="24"/>
                <w:lang w:val="en-GB"/>
              </w:rPr>
              <w:t>d</w:t>
            </w:r>
            <w:r w:rsidRPr="00B71FE4">
              <w:rPr>
                <w:rFonts w:ascii="Times New Roman" w:hAnsi="Times New Roman" w:cs="Times New Roman"/>
                <w:i/>
                <w:iCs/>
                <w:sz w:val="24"/>
                <w:szCs w:val="24"/>
                <w:lang w:val="en-GB"/>
              </w:rPr>
              <w:t xml:space="preserve"> that, in the period from the date of publication of the draft Agreement, until the Legal Effect Day, there will be additional investment activities (investments in the solar panels, as well as the regular investments), that will result in the increase of the value of the Transferred Assets) </w:t>
            </w:r>
            <w:r w:rsidR="00BA59E7">
              <w:rPr>
                <w:rFonts w:ascii="Times New Roman" w:hAnsi="Times New Roman" w:cs="Times New Roman"/>
                <w:i/>
                <w:iCs/>
                <w:sz w:val="24"/>
                <w:szCs w:val="24"/>
                <w:lang w:val="en-GB"/>
              </w:rPr>
              <w:lastRenderedPageBreak/>
              <w:t>as stated in</w:t>
            </w:r>
            <w:r w:rsidRPr="00B71FE4">
              <w:rPr>
                <w:rFonts w:ascii="Times New Roman" w:hAnsi="Times New Roman" w:cs="Times New Roman"/>
                <w:i/>
                <w:iCs/>
                <w:sz w:val="24"/>
                <w:szCs w:val="24"/>
                <w:lang w:val="en-GB"/>
              </w:rPr>
              <w:t xml:space="preserve"> th</w:t>
            </w:r>
            <w:r w:rsidR="00BA59E7">
              <w:rPr>
                <w:rFonts w:ascii="Times New Roman" w:hAnsi="Times New Roman" w:cs="Times New Roman"/>
                <w:i/>
                <w:iCs/>
                <w:sz w:val="24"/>
                <w:szCs w:val="24"/>
                <w:lang w:val="en-GB"/>
              </w:rPr>
              <w:t>e</w:t>
            </w:r>
            <w:r w:rsidR="00A76E05">
              <w:rPr>
                <w:rFonts w:ascii="Times New Roman" w:hAnsi="Times New Roman" w:cs="Times New Roman"/>
                <w:i/>
                <w:iCs/>
                <w:sz w:val="24"/>
                <w:szCs w:val="24"/>
                <w:lang w:val="en-GB"/>
              </w:rPr>
              <w:t xml:space="preserve"> Note of the</w:t>
            </w:r>
            <w:r w:rsidR="00BA59E7">
              <w:rPr>
                <w:rFonts w:ascii="Times New Roman" w:hAnsi="Times New Roman" w:cs="Times New Roman"/>
                <w:i/>
                <w:iCs/>
                <w:sz w:val="24"/>
                <w:szCs w:val="24"/>
                <w:lang w:val="en-GB"/>
              </w:rPr>
              <w:t xml:space="preserve"> </w:t>
            </w:r>
            <w:r w:rsidRPr="00B71FE4">
              <w:rPr>
                <w:rFonts w:ascii="Times New Roman" w:hAnsi="Times New Roman" w:cs="Times New Roman"/>
                <w:i/>
                <w:iCs/>
                <w:sz w:val="24"/>
                <w:szCs w:val="24"/>
                <w:lang w:val="en-GB"/>
              </w:rPr>
              <w:t>Article 2</w:t>
            </w:r>
            <w:r w:rsidR="00BA59E7">
              <w:rPr>
                <w:rFonts w:ascii="Times New Roman" w:hAnsi="Times New Roman" w:cs="Times New Roman"/>
                <w:i/>
                <w:iCs/>
                <w:sz w:val="24"/>
                <w:szCs w:val="24"/>
                <w:lang w:val="en-GB"/>
              </w:rPr>
              <w:t xml:space="preserve"> of this Agreement.</w:t>
            </w:r>
            <w:r w:rsidRPr="00B71FE4">
              <w:rPr>
                <w:rFonts w:ascii="Times New Roman" w:hAnsi="Times New Roman" w:cs="Times New Roman"/>
                <w:i/>
                <w:iCs/>
                <w:sz w:val="24"/>
                <w:szCs w:val="24"/>
                <w:lang w:val="en-GB"/>
              </w:rPr>
              <w:t xml:space="preserve"> </w:t>
            </w:r>
            <w:r w:rsidR="00BA59E7">
              <w:rPr>
                <w:rFonts w:ascii="Times New Roman" w:hAnsi="Times New Roman" w:cs="Times New Roman"/>
                <w:i/>
                <w:iCs/>
                <w:sz w:val="24"/>
                <w:szCs w:val="24"/>
                <w:lang w:val="en-GB"/>
              </w:rPr>
              <w:t xml:space="preserve">Such increase in the value of the </w:t>
            </w:r>
            <w:r w:rsidR="00BA59E7" w:rsidRPr="00BA59E7">
              <w:rPr>
                <w:rFonts w:ascii="Times New Roman" w:hAnsi="Times New Roman" w:cs="Times New Roman"/>
                <w:i/>
                <w:iCs/>
                <w:sz w:val="24"/>
                <w:szCs w:val="24"/>
                <w:lang w:val="en-GB"/>
              </w:rPr>
              <w:t xml:space="preserve">Transferred Assets </w:t>
            </w:r>
            <w:r w:rsidR="00BA59E7">
              <w:rPr>
                <w:rFonts w:ascii="Times New Roman" w:hAnsi="Times New Roman" w:cs="Times New Roman"/>
                <w:i/>
                <w:iCs/>
                <w:sz w:val="24"/>
                <w:szCs w:val="24"/>
                <w:lang w:val="en-GB"/>
              </w:rPr>
              <w:t xml:space="preserve">shall affect also the value of the decrease of the share capital of the </w:t>
            </w:r>
            <w:r w:rsidR="00BA59E7" w:rsidRPr="00BA59E7">
              <w:rPr>
                <w:rFonts w:ascii="Times New Roman" w:hAnsi="Times New Roman" w:cs="Times New Roman"/>
                <w:i/>
                <w:iCs/>
                <w:sz w:val="24"/>
                <w:szCs w:val="24"/>
                <w:lang w:val="en-GB"/>
              </w:rPr>
              <w:t>Transferor</w:t>
            </w:r>
            <w:r w:rsidR="00BA59E7">
              <w:rPr>
                <w:rFonts w:ascii="Times New Roman" w:hAnsi="Times New Roman" w:cs="Times New Roman"/>
                <w:i/>
                <w:iCs/>
                <w:sz w:val="24"/>
                <w:szCs w:val="24"/>
                <w:lang w:val="en-GB"/>
              </w:rPr>
              <w:t xml:space="preserve">, in a manner that the share </w:t>
            </w:r>
            <w:r w:rsidR="00BA59E7" w:rsidRPr="00BA59E7">
              <w:rPr>
                <w:rFonts w:ascii="Times New Roman" w:hAnsi="Times New Roman" w:cs="Times New Roman"/>
                <w:i/>
                <w:iCs/>
                <w:sz w:val="24"/>
                <w:szCs w:val="24"/>
                <w:lang w:val="en-GB"/>
              </w:rPr>
              <w:t xml:space="preserve">(non-monetary) </w:t>
            </w:r>
            <w:r w:rsidR="00BA59E7">
              <w:rPr>
                <w:rFonts w:ascii="Times New Roman" w:hAnsi="Times New Roman" w:cs="Times New Roman"/>
                <w:i/>
                <w:iCs/>
                <w:sz w:val="24"/>
                <w:szCs w:val="24"/>
                <w:lang w:val="en-GB"/>
              </w:rPr>
              <w:t>capital of the Transferor shall be decreased for the additional</w:t>
            </w:r>
            <w:r w:rsidRPr="00B71FE4">
              <w:rPr>
                <w:rFonts w:ascii="Times New Roman" w:hAnsi="Times New Roman" w:cs="Times New Roman"/>
                <w:i/>
                <w:iCs/>
                <w:sz w:val="24"/>
                <w:szCs w:val="24"/>
                <w:lang w:val="en-GB"/>
              </w:rPr>
              <w:t xml:space="preserve"> </w:t>
            </w:r>
            <w:r w:rsidR="00BA59E7" w:rsidRPr="00BA59E7">
              <w:rPr>
                <w:rFonts w:ascii="Times New Roman" w:hAnsi="Times New Roman" w:cs="Times New Roman"/>
                <w:i/>
                <w:iCs/>
                <w:sz w:val="24"/>
                <w:szCs w:val="24"/>
                <w:lang w:val="en-GB"/>
              </w:rPr>
              <w:t>RSD 565,515,642.00 RSD</w:t>
            </w:r>
            <w:r w:rsidR="00BA59E7">
              <w:rPr>
                <w:rFonts w:ascii="Times New Roman" w:hAnsi="Times New Roman" w:cs="Times New Roman"/>
                <w:i/>
                <w:iCs/>
                <w:sz w:val="24"/>
                <w:szCs w:val="24"/>
                <w:lang w:val="en-GB"/>
              </w:rPr>
              <w:t xml:space="preserve">, </w:t>
            </w:r>
            <w:r w:rsidRPr="00B71FE4">
              <w:rPr>
                <w:rFonts w:ascii="Times New Roman" w:hAnsi="Times New Roman" w:cs="Times New Roman"/>
                <w:i/>
                <w:iCs/>
                <w:sz w:val="24"/>
                <w:szCs w:val="24"/>
                <w:lang w:val="en-GB"/>
              </w:rPr>
              <w:t>compared to the value</w:t>
            </w:r>
            <w:r w:rsidR="00BA59E7">
              <w:rPr>
                <w:rFonts w:ascii="Times New Roman" w:hAnsi="Times New Roman" w:cs="Times New Roman"/>
                <w:i/>
                <w:iCs/>
                <w:sz w:val="24"/>
                <w:szCs w:val="24"/>
                <w:lang w:val="en-GB"/>
              </w:rPr>
              <w:t xml:space="preserve"> of the decr</w:t>
            </w:r>
            <w:r w:rsidR="00043A9D">
              <w:rPr>
                <w:rFonts w:ascii="Times New Roman" w:hAnsi="Times New Roman" w:cs="Times New Roman"/>
                <w:i/>
                <w:iCs/>
                <w:sz w:val="24"/>
                <w:szCs w:val="24"/>
                <w:lang w:val="en-GB"/>
              </w:rPr>
              <w:t>e</w:t>
            </w:r>
            <w:r w:rsidR="00BA59E7">
              <w:rPr>
                <w:rFonts w:ascii="Times New Roman" w:hAnsi="Times New Roman" w:cs="Times New Roman"/>
                <w:i/>
                <w:iCs/>
                <w:sz w:val="24"/>
                <w:szCs w:val="24"/>
                <w:lang w:val="en-GB"/>
              </w:rPr>
              <w:t>ase</w:t>
            </w:r>
            <w:r w:rsidRPr="00B71FE4">
              <w:rPr>
                <w:rFonts w:ascii="Times New Roman" w:hAnsi="Times New Roman" w:cs="Times New Roman"/>
                <w:i/>
                <w:iCs/>
                <w:sz w:val="24"/>
                <w:szCs w:val="24"/>
                <w:lang w:val="en-GB"/>
              </w:rPr>
              <w:t xml:space="preserve"> presented in this Article </w:t>
            </w:r>
            <w:r w:rsidR="00BA59E7">
              <w:rPr>
                <w:rFonts w:ascii="Times New Roman" w:hAnsi="Times New Roman" w:cs="Times New Roman"/>
                <w:i/>
                <w:iCs/>
                <w:sz w:val="24"/>
                <w:szCs w:val="24"/>
                <w:lang w:val="en-GB"/>
              </w:rPr>
              <w:t>1</w:t>
            </w:r>
            <w:r w:rsidRPr="00B71FE4">
              <w:rPr>
                <w:rFonts w:ascii="Times New Roman" w:hAnsi="Times New Roman" w:cs="Times New Roman"/>
                <w:i/>
                <w:iCs/>
                <w:sz w:val="24"/>
                <w:szCs w:val="24"/>
                <w:lang w:val="en-GB"/>
              </w:rPr>
              <w:t xml:space="preserve">2 and the Division Balance Sheet as of 30 June 2022. </w:t>
            </w:r>
            <w:r w:rsidR="00BA59E7">
              <w:rPr>
                <w:rFonts w:ascii="Times New Roman" w:hAnsi="Times New Roman" w:cs="Times New Roman"/>
                <w:i/>
                <w:iCs/>
                <w:sz w:val="24"/>
                <w:szCs w:val="24"/>
                <w:lang w:val="en-GB"/>
              </w:rPr>
              <w:t>Hence, t</w:t>
            </w:r>
            <w:r w:rsidR="00BA59E7" w:rsidRPr="00BA59E7">
              <w:rPr>
                <w:rFonts w:ascii="Times New Roman" w:hAnsi="Times New Roman" w:cs="Times New Roman"/>
                <w:i/>
                <w:iCs/>
                <w:sz w:val="24"/>
                <w:szCs w:val="24"/>
                <w:lang w:val="en-GB"/>
              </w:rPr>
              <w:t xml:space="preserve">he structure of the Transferor's share capital after the implementation of the Status change </w:t>
            </w:r>
            <w:r w:rsidR="00BA59E7">
              <w:rPr>
                <w:rFonts w:ascii="Times New Roman" w:hAnsi="Times New Roman" w:cs="Times New Roman"/>
                <w:i/>
                <w:iCs/>
                <w:sz w:val="24"/>
                <w:szCs w:val="24"/>
                <w:lang w:val="en-GB"/>
              </w:rPr>
              <w:t>would be a</w:t>
            </w:r>
            <w:r w:rsidR="00BA59E7" w:rsidRPr="00BA59E7">
              <w:rPr>
                <w:rFonts w:ascii="Times New Roman" w:hAnsi="Times New Roman" w:cs="Times New Roman"/>
                <w:i/>
                <w:iCs/>
                <w:sz w:val="24"/>
                <w:szCs w:val="24"/>
                <w:lang w:val="en-GB"/>
              </w:rPr>
              <w:t xml:space="preserve">s given in Table </w:t>
            </w:r>
            <w:r w:rsidR="00BA59E7">
              <w:rPr>
                <w:rFonts w:ascii="Times New Roman" w:hAnsi="Times New Roman" w:cs="Times New Roman"/>
                <w:i/>
                <w:iCs/>
                <w:sz w:val="24"/>
                <w:szCs w:val="24"/>
                <w:lang w:val="en-GB"/>
              </w:rPr>
              <w:t>3</w:t>
            </w:r>
            <w:r w:rsidR="00BA59E7" w:rsidRPr="00BA59E7">
              <w:rPr>
                <w:rFonts w:ascii="Times New Roman" w:hAnsi="Times New Roman" w:cs="Times New Roman"/>
                <w:i/>
                <w:iCs/>
                <w:sz w:val="24"/>
                <w:szCs w:val="24"/>
                <w:lang w:val="en-GB"/>
              </w:rPr>
              <w:t xml:space="preserve"> below</w:t>
            </w:r>
            <w:r w:rsidR="00BA59E7">
              <w:rPr>
                <w:rFonts w:ascii="Times New Roman" w:hAnsi="Times New Roman" w:cs="Times New Roman"/>
                <w:i/>
                <w:iCs/>
                <w:sz w:val="24"/>
                <w:szCs w:val="24"/>
                <w:lang w:val="en-GB"/>
              </w:rPr>
              <w:t xml:space="preserve"> (while the exact values of the decreased share capital </w:t>
            </w:r>
            <w:r w:rsidRPr="00B71FE4">
              <w:rPr>
                <w:rFonts w:ascii="Times New Roman" w:hAnsi="Times New Roman" w:cs="Times New Roman"/>
                <w:i/>
                <w:iCs/>
                <w:sz w:val="24"/>
                <w:szCs w:val="24"/>
                <w:lang w:val="en-GB"/>
              </w:rPr>
              <w:t xml:space="preserve">will be stated in the </w:t>
            </w:r>
            <w:proofErr w:type="gramStart"/>
            <w:r w:rsidRPr="00B71FE4">
              <w:rPr>
                <w:rFonts w:ascii="Times New Roman" w:hAnsi="Times New Roman" w:cs="Times New Roman"/>
                <w:i/>
                <w:iCs/>
                <w:sz w:val="24"/>
                <w:szCs w:val="24"/>
                <w:lang w:val="en-GB"/>
              </w:rPr>
              <w:t>concluded  Agreement</w:t>
            </w:r>
            <w:proofErr w:type="gramEnd"/>
            <w:r w:rsidRPr="00B71FE4">
              <w:rPr>
                <w:rFonts w:ascii="Times New Roman" w:hAnsi="Times New Roman" w:cs="Times New Roman"/>
                <w:i/>
                <w:iCs/>
                <w:sz w:val="24"/>
                <w:szCs w:val="24"/>
                <w:lang w:val="en-GB"/>
              </w:rPr>
              <w:t xml:space="preserve"> on status change, in the Division Balance Sheet attached to the Agreement on status change</w:t>
            </w:r>
            <w:r w:rsidR="00BA59E7">
              <w:rPr>
                <w:rFonts w:ascii="Times New Roman" w:hAnsi="Times New Roman" w:cs="Times New Roman"/>
                <w:i/>
                <w:iCs/>
                <w:sz w:val="24"/>
                <w:szCs w:val="24"/>
                <w:lang w:val="en-GB"/>
              </w:rPr>
              <w:t>, as well as in other underlying documentation</w:t>
            </w:r>
            <w:r w:rsidRPr="00B71FE4">
              <w:rPr>
                <w:rFonts w:ascii="Times New Roman" w:hAnsi="Times New Roman" w:cs="Times New Roman"/>
                <w:i/>
                <w:iCs/>
                <w:sz w:val="24"/>
                <w:szCs w:val="24"/>
                <w:lang w:val="en-GB"/>
              </w:rPr>
              <w:t>.</w:t>
            </w:r>
          </w:p>
          <w:p w14:paraId="386179A1" w14:textId="77777777" w:rsidR="00B71FE4" w:rsidRPr="007E7BA1" w:rsidRDefault="00B71FE4" w:rsidP="00BA59E7">
            <w:pPr>
              <w:jc w:val="both"/>
              <w:rPr>
                <w:rFonts w:ascii="Times New Roman" w:hAnsi="Times New Roman" w:cs="Times New Roman"/>
                <w:sz w:val="24"/>
                <w:szCs w:val="24"/>
                <w:lang w:val="en-GB"/>
              </w:rPr>
            </w:pPr>
          </w:p>
        </w:tc>
      </w:tr>
      <w:tr w:rsidR="00BA59E7" w:rsidRPr="007E7BA1" w14:paraId="58EACD58" w14:textId="77777777" w:rsidTr="00B973D7">
        <w:tc>
          <w:tcPr>
            <w:tcW w:w="4675" w:type="dxa"/>
          </w:tcPr>
          <w:p w14:paraId="71A05A4C" w14:textId="59CBB61D" w:rsidR="00BA59E7" w:rsidRPr="00BB0F9D" w:rsidRDefault="00BA59E7" w:rsidP="00BA59E7">
            <w:pPr>
              <w:jc w:val="both"/>
              <w:rPr>
                <w:rFonts w:ascii="Times New Roman" w:hAnsi="Times New Roman" w:cs="Times New Roman"/>
                <w:i/>
                <w:iCs/>
                <w:sz w:val="24"/>
                <w:szCs w:val="24"/>
                <w:lang w:val="sr-Latn-RS"/>
              </w:rPr>
            </w:pPr>
            <w:r w:rsidRPr="00BB0F9D">
              <w:rPr>
                <w:rFonts w:ascii="Times New Roman" w:hAnsi="Times New Roman" w:cs="Times New Roman"/>
                <w:i/>
                <w:iCs/>
                <w:sz w:val="24"/>
                <w:szCs w:val="24"/>
                <w:lang w:val="sr-Latn-RS"/>
              </w:rPr>
              <w:lastRenderedPageBreak/>
              <w:t xml:space="preserve">Tabela 3: Osnovni kapital Prenosioca nakon Statusne promene </w:t>
            </w:r>
            <w:r w:rsidR="00043A9D">
              <w:rPr>
                <w:rFonts w:ascii="Times New Roman" w:hAnsi="Times New Roman" w:cs="Times New Roman"/>
                <w:i/>
                <w:iCs/>
                <w:sz w:val="24"/>
                <w:szCs w:val="24"/>
                <w:lang w:val="sr-Latn-RS"/>
              </w:rPr>
              <w:t>(uklj. očekivanu investicionu aktivnost)</w:t>
            </w:r>
          </w:p>
          <w:p w14:paraId="2FB4F957" w14:textId="77777777" w:rsidR="00BA59E7" w:rsidRPr="00BB0F9D" w:rsidRDefault="00BA59E7" w:rsidP="00BA59E7">
            <w:pPr>
              <w:jc w:val="both"/>
              <w:rPr>
                <w:rFonts w:ascii="Times New Roman" w:hAnsi="Times New Roman" w:cs="Times New Roman"/>
                <w:i/>
                <w:iCs/>
                <w:sz w:val="24"/>
                <w:szCs w:val="24"/>
                <w:lang w:val="sr-Latn-RS"/>
              </w:rPr>
            </w:pPr>
          </w:p>
          <w:tbl>
            <w:tblPr>
              <w:tblStyle w:val="TableGrid"/>
              <w:tblW w:w="0" w:type="auto"/>
              <w:tblLook w:val="04A0" w:firstRow="1" w:lastRow="0" w:firstColumn="1" w:lastColumn="0" w:noHBand="0" w:noVBand="1"/>
            </w:tblPr>
            <w:tblGrid>
              <w:gridCol w:w="4449"/>
            </w:tblGrid>
            <w:tr w:rsidR="00BA59E7" w:rsidRPr="00BB0F9D" w14:paraId="21CAEE9B" w14:textId="77777777" w:rsidTr="00BB0F9D">
              <w:tc>
                <w:tcPr>
                  <w:tcW w:w="4449" w:type="dxa"/>
                </w:tcPr>
                <w:p w14:paraId="4CCE4F74" w14:textId="15EB5185" w:rsidR="00BA59E7" w:rsidRPr="00BB0F9D" w:rsidRDefault="00BA59E7" w:rsidP="00BA59E7">
                  <w:pPr>
                    <w:rPr>
                      <w:rFonts w:ascii="Times New Roman" w:hAnsi="Times New Roman" w:cs="Times New Roman"/>
                      <w:i/>
                      <w:iCs/>
                      <w:sz w:val="24"/>
                      <w:szCs w:val="24"/>
                      <w:lang w:val="sr-Latn-RS"/>
                    </w:rPr>
                  </w:pPr>
                  <w:r w:rsidRPr="00BB0F9D">
                    <w:rPr>
                      <w:rFonts w:ascii="Times New Roman" w:hAnsi="Times New Roman" w:cs="Times New Roman"/>
                      <w:b/>
                      <w:bCs/>
                      <w:i/>
                      <w:iCs/>
                      <w:sz w:val="24"/>
                      <w:szCs w:val="24"/>
                      <w:lang w:val="sr-Latn-RS"/>
                    </w:rPr>
                    <w:t xml:space="preserve">Ukupan upisani </w:t>
                  </w:r>
                  <w:r w:rsidR="00BB0F9D" w:rsidRPr="00BB0F9D">
                    <w:rPr>
                      <w:rFonts w:ascii="Times New Roman" w:hAnsi="Times New Roman" w:cs="Times New Roman"/>
                      <w:b/>
                      <w:bCs/>
                      <w:i/>
                      <w:iCs/>
                      <w:sz w:val="24"/>
                      <w:szCs w:val="24"/>
                      <w:lang w:val="sr-Latn-RS"/>
                    </w:rPr>
                    <w:t xml:space="preserve">i uplaćeni/uneti </w:t>
                  </w:r>
                  <w:r w:rsidRPr="00BB0F9D">
                    <w:rPr>
                      <w:rFonts w:ascii="Times New Roman" w:hAnsi="Times New Roman" w:cs="Times New Roman"/>
                      <w:b/>
                      <w:bCs/>
                      <w:i/>
                      <w:iCs/>
                      <w:sz w:val="24"/>
                      <w:szCs w:val="24"/>
                      <w:lang w:val="sr-Latn-RS"/>
                    </w:rPr>
                    <w:t>osnivački kapital</w:t>
                  </w:r>
                  <w:r w:rsidR="00BB0F9D" w:rsidRPr="00BB0F9D">
                    <w:rPr>
                      <w:rFonts w:ascii="Times New Roman" w:hAnsi="Times New Roman" w:cs="Times New Roman"/>
                      <w:i/>
                      <w:iCs/>
                      <w:sz w:val="24"/>
                      <w:szCs w:val="24"/>
                      <w:lang w:val="sr-Latn-RS"/>
                    </w:rPr>
                    <w:t xml:space="preserve">: </w:t>
                  </w:r>
                  <w:r w:rsidR="00BB0F9D" w:rsidRPr="00BB0F9D">
                    <w:rPr>
                      <w:rFonts w:ascii="Times New Roman" w:hAnsi="Times New Roman" w:cs="Times New Roman"/>
                      <w:b/>
                      <w:bCs/>
                      <w:i/>
                      <w:iCs/>
                      <w:sz w:val="24"/>
                      <w:szCs w:val="24"/>
                      <w:lang w:val="sr-Latn-RS"/>
                    </w:rPr>
                    <w:t xml:space="preserve">5.628.445.275,37 RSD, </w:t>
                  </w:r>
                  <w:r w:rsidR="00BB0F9D" w:rsidRPr="00BB0F9D">
                    <w:rPr>
                      <w:rFonts w:ascii="Times New Roman" w:hAnsi="Times New Roman" w:cs="Times New Roman"/>
                      <w:i/>
                      <w:iCs/>
                      <w:sz w:val="24"/>
                      <w:szCs w:val="24"/>
                      <w:lang w:val="sr-Latn-RS"/>
                    </w:rPr>
                    <w:t>i to:</w:t>
                  </w:r>
                </w:p>
              </w:tc>
            </w:tr>
            <w:tr w:rsidR="00BA59E7" w:rsidRPr="00BB0F9D" w14:paraId="3D7E6D7F" w14:textId="77777777" w:rsidTr="00BB0F9D">
              <w:tc>
                <w:tcPr>
                  <w:tcW w:w="4449" w:type="dxa"/>
                </w:tcPr>
                <w:p w14:paraId="01308582" w14:textId="77777777" w:rsidR="00BA59E7" w:rsidRPr="00BB0F9D" w:rsidRDefault="00BA59E7" w:rsidP="00BA59E7">
                  <w:pPr>
                    <w:rPr>
                      <w:rFonts w:ascii="Times New Roman" w:hAnsi="Times New Roman" w:cs="Times New Roman"/>
                      <w:i/>
                      <w:iCs/>
                      <w:sz w:val="24"/>
                      <w:szCs w:val="24"/>
                      <w:lang w:val="sr-Latn-RS"/>
                    </w:rPr>
                  </w:pPr>
                </w:p>
              </w:tc>
            </w:tr>
            <w:tr w:rsidR="00BA59E7" w:rsidRPr="00BB0F9D" w14:paraId="20E43D3D" w14:textId="77777777" w:rsidTr="00BB0F9D">
              <w:tc>
                <w:tcPr>
                  <w:tcW w:w="4449" w:type="dxa"/>
                </w:tcPr>
                <w:p w14:paraId="363B6D7E" w14:textId="77777777" w:rsidR="00BA59E7" w:rsidRPr="00BB0F9D" w:rsidRDefault="00BA59E7" w:rsidP="00BA59E7">
                  <w:pPr>
                    <w:rPr>
                      <w:rFonts w:ascii="Times New Roman" w:hAnsi="Times New Roman" w:cs="Times New Roman"/>
                      <w:i/>
                      <w:iCs/>
                      <w:sz w:val="24"/>
                      <w:szCs w:val="24"/>
                      <w:lang w:val="sr-Latn-RS"/>
                    </w:rPr>
                  </w:pPr>
                  <w:r w:rsidRPr="00BB0F9D">
                    <w:rPr>
                      <w:rFonts w:ascii="Times New Roman" w:hAnsi="Times New Roman" w:cs="Times New Roman"/>
                      <w:i/>
                      <w:iCs/>
                      <w:sz w:val="24"/>
                      <w:szCs w:val="24"/>
                      <w:lang w:val="sr-Latn-RS"/>
                    </w:rPr>
                    <w:t>Novčani: 397.848.400,00 RSD</w:t>
                  </w:r>
                </w:p>
              </w:tc>
            </w:tr>
            <w:tr w:rsidR="00BA59E7" w:rsidRPr="00BB0F9D" w14:paraId="07E4D743" w14:textId="77777777" w:rsidTr="00BB0F9D">
              <w:tc>
                <w:tcPr>
                  <w:tcW w:w="4449" w:type="dxa"/>
                </w:tcPr>
                <w:p w14:paraId="6F0E050E" w14:textId="09328F3D" w:rsidR="00BA59E7" w:rsidRPr="00BB0F9D" w:rsidRDefault="00BA59E7" w:rsidP="00BA59E7">
                  <w:pPr>
                    <w:rPr>
                      <w:rFonts w:ascii="Times New Roman" w:hAnsi="Times New Roman" w:cs="Times New Roman"/>
                      <w:i/>
                      <w:iCs/>
                      <w:sz w:val="24"/>
                      <w:szCs w:val="24"/>
                      <w:lang w:val="sr-Latn-RS"/>
                    </w:rPr>
                  </w:pPr>
                  <w:r w:rsidRPr="00BB0F9D">
                    <w:rPr>
                      <w:rFonts w:ascii="Times New Roman" w:hAnsi="Times New Roman" w:cs="Times New Roman"/>
                      <w:i/>
                      <w:iCs/>
                      <w:sz w:val="24"/>
                      <w:szCs w:val="24"/>
                      <w:lang w:val="sr-Latn-RS"/>
                    </w:rPr>
                    <w:t xml:space="preserve">Nenovčani: </w:t>
                  </w:r>
                  <w:r w:rsidRPr="00BB0F9D">
                    <w:rPr>
                      <w:rFonts w:ascii="Times New Roman" w:hAnsi="Times New Roman" w:cs="Times New Roman"/>
                      <w:i/>
                      <w:iCs/>
                      <w:sz w:val="24"/>
                      <w:szCs w:val="24"/>
                    </w:rPr>
                    <w:t>5.</w:t>
                  </w:r>
                  <w:r w:rsidR="008F18C7" w:rsidRPr="00BB0F9D">
                    <w:rPr>
                      <w:rFonts w:ascii="Times New Roman" w:hAnsi="Times New Roman" w:cs="Times New Roman"/>
                      <w:i/>
                      <w:iCs/>
                      <w:sz w:val="24"/>
                      <w:szCs w:val="24"/>
                    </w:rPr>
                    <w:t>230</w:t>
                  </w:r>
                  <w:r w:rsidRPr="00BB0F9D">
                    <w:rPr>
                      <w:rFonts w:ascii="Times New Roman" w:hAnsi="Times New Roman" w:cs="Times New Roman"/>
                      <w:i/>
                      <w:iCs/>
                      <w:sz w:val="24"/>
                      <w:szCs w:val="24"/>
                    </w:rPr>
                    <w:t>.</w:t>
                  </w:r>
                  <w:r w:rsidR="008F18C7" w:rsidRPr="00BB0F9D">
                    <w:rPr>
                      <w:rFonts w:ascii="Times New Roman" w:hAnsi="Times New Roman" w:cs="Times New Roman"/>
                      <w:i/>
                      <w:iCs/>
                      <w:sz w:val="24"/>
                      <w:szCs w:val="24"/>
                    </w:rPr>
                    <w:t>596</w:t>
                  </w:r>
                  <w:r w:rsidRPr="00BB0F9D">
                    <w:rPr>
                      <w:rFonts w:ascii="Times New Roman" w:hAnsi="Times New Roman" w:cs="Times New Roman"/>
                      <w:i/>
                      <w:iCs/>
                      <w:sz w:val="24"/>
                      <w:szCs w:val="24"/>
                    </w:rPr>
                    <w:t>.</w:t>
                  </w:r>
                  <w:r w:rsidR="008F18C7" w:rsidRPr="00BB0F9D">
                    <w:rPr>
                      <w:rFonts w:ascii="Times New Roman" w:hAnsi="Times New Roman" w:cs="Times New Roman"/>
                      <w:i/>
                      <w:iCs/>
                      <w:sz w:val="24"/>
                      <w:szCs w:val="24"/>
                    </w:rPr>
                    <w:t>875</w:t>
                  </w:r>
                  <w:r w:rsidRPr="00BB0F9D">
                    <w:rPr>
                      <w:rFonts w:ascii="Times New Roman" w:hAnsi="Times New Roman" w:cs="Times New Roman"/>
                      <w:i/>
                      <w:iCs/>
                      <w:sz w:val="24"/>
                      <w:szCs w:val="24"/>
                    </w:rPr>
                    <w:t xml:space="preserve">,37 </w:t>
                  </w:r>
                  <w:r w:rsidRPr="00BB0F9D">
                    <w:rPr>
                      <w:rFonts w:ascii="Times New Roman" w:hAnsi="Times New Roman" w:cs="Times New Roman"/>
                      <w:i/>
                      <w:iCs/>
                      <w:sz w:val="24"/>
                      <w:szCs w:val="24"/>
                      <w:lang w:val="sr-Latn-RS"/>
                    </w:rPr>
                    <w:t>RSD</w:t>
                  </w:r>
                </w:p>
              </w:tc>
            </w:tr>
          </w:tbl>
          <w:p w14:paraId="24941593" w14:textId="43F902D8" w:rsidR="00BA59E7" w:rsidRPr="00BB0F9D" w:rsidRDefault="00BA59E7" w:rsidP="00BA59E7">
            <w:pPr>
              <w:jc w:val="both"/>
              <w:rPr>
                <w:rFonts w:ascii="Times New Roman" w:hAnsi="Times New Roman" w:cs="Times New Roman"/>
                <w:b/>
                <w:bCs/>
                <w:i/>
                <w:iCs/>
                <w:sz w:val="24"/>
                <w:szCs w:val="24"/>
                <w:lang w:val="sr-Latn-RS"/>
              </w:rPr>
            </w:pPr>
          </w:p>
        </w:tc>
        <w:tc>
          <w:tcPr>
            <w:tcW w:w="4675" w:type="dxa"/>
          </w:tcPr>
          <w:p w14:paraId="55254EBF" w14:textId="6BF1CCDB" w:rsidR="00BA59E7" w:rsidRPr="00BB0F9D" w:rsidRDefault="00BA59E7" w:rsidP="00BA59E7">
            <w:pPr>
              <w:rPr>
                <w:rFonts w:ascii="Times New Roman" w:hAnsi="Times New Roman" w:cs="Times New Roman"/>
                <w:i/>
                <w:iCs/>
                <w:sz w:val="24"/>
                <w:szCs w:val="24"/>
                <w:lang w:val="en-GB"/>
              </w:rPr>
            </w:pPr>
            <w:r w:rsidRPr="00BB0F9D">
              <w:rPr>
                <w:rFonts w:ascii="Times New Roman" w:hAnsi="Times New Roman" w:cs="Times New Roman"/>
                <w:i/>
                <w:iCs/>
                <w:sz w:val="24"/>
                <w:szCs w:val="24"/>
                <w:lang w:val="en-GB"/>
              </w:rPr>
              <w:t>Table 3: Share capital of the Transferor after the Status change</w:t>
            </w:r>
            <w:r w:rsidR="00043A9D">
              <w:rPr>
                <w:rFonts w:ascii="Times New Roman" w:hAnsi="Times New Roman" w:cs="Times New Roman"/>
                <w:i/>
                <w:iCs/>
                <w:sz w:val="24"/>
                <w:szCs w:val="24"/>
                <w:lang w:val="en-GB"/>
              </w:rPr>
              <w:t xml:space="preserve"> (including the envisaged investments)</w:t>
            </w:r>
            <w:r w:rsidRPr="00BB0F9D">
              <w:rPr>
                <w:rFonts w:ascii="Times New Roman" w:hAnsi="Times New Roman" w:cs="Times New Roman"/>
                <w:i/>
                <w:iCs/>
                <w:sz w:val="24"/>
                <w:szCs w:val="24"/>
                <w:lang w:val="en-GB"/>
              </w:rPr>
              <w:t xml:space="preserve"> </w:t>
            </w:r>
          </w:p>
          <w:p w14:paraId="134AD60C" w14:textId="77777777" w:rsidR="00BA59E7" w:rsidRPr="00BB0F9D" w:rsidRDefault="00BA59E7" w:rsidP="00BA59E7">
            <w:pPr>
              <w:rPr>
                <w:rFonts w:ascii="Times New Roman" w:hAnsi="Times New Roman" w:cs="Times New Roman"/>
                <w:i/>
                <w:iCs/>
                <w:sz w:val="24"/>
                <w:szCs w:val="24"/>
                <w:lang w:val="en-GB"/>
              </w:rPr>
            </w:pPr>
          </w:p>
          <w:tbl>
            <w:tblPr>
              <w:tblStyle w:val="TableGrid"/>
              <w:tblW w:w="0" w:type="auto"/>
              <w:tblLook w:val="04A0" w:firstRow="1" w:lastRow="0" w:firstColumn="1" w:lastColumn="0" w:noHBand="0" w:noVBand="1"/>
            </w:tblPr>
            <w:tblGrid>
              <w:gridCol w:w="4449"/>
            </w:tblGrid>
            <w:tr w:rsidR="00BA59E7" w:rsidRPr="00BB0F9D" w14:paraId="27DCB777" w14:textId="77777777" w:rsidTr="00BB0F9D">
              <w:tc>
                <w:tcPr>
                  <w:tcW w:w="4449" w:type="dxa"/>
                </w:tcPr>
                <w:p w14:paraId="390249F9" w14:textId="6D1FB232" w:rsidR="00BA59E7" w:rsidRPr="00BB0F9D" w:rsidRDefault="00BA59E7" w:rsidP="00BA59E7">
                  <w:pPr>
                    <w:rPr>
                      <w:rFonts w:ascii="Times New Roman" w:hAnsi="Times New Roman" w:cs="Times New Roman"/>
                      <w:i/>
                      <w:iCs/>
                      <w:sz w:val="24"/>
                      <w:szCs w:val="24"/>
                      <w:lang w:val="en-GB"/>
                    </w:rPr>
                  </w:pPr>
                  <w:r w:rsidRPr="00BB0F9D">
                    <w:rPr>
                      <w:rFonts w:ascii="Times New Roman" w:hAnsi="Times New Roman" w:cs="Times New Roman"/>
                      <w:b/>
                      <w:bCs/>
                      <w:i/>
                      <w:iCs/>
                      <w:sz w:val="24"/>
                      <w:szCs w:val="24"/>
                      <w:lang w:val="en-GB"/>
                    </w:rPr>
                    <w:t xml:space="preserve">Total subscribed </w:t>
                  </w:r>
                  <w:r w:rsidR="00BB0F9D" w:rsidRPr="00BB0F9D">
                    <w:rPr>
                      <w:rFonts w:ascii="Times New Roman" w:hAnsi="Times New Roman" w:cs="Times New Roman"/>
                      <w:b/>
                      <w:bCs/>
                      <w:i/>
                      <w:iCs/>
                      <w:sz w:val="24"/>
                      <w:szCs w:val="24"/>
                      <w:lang w:val="en-GB"/>
                    </w:rPr>
                    <w:t xml:space="preserve">and paid-in/contributed </w:t>
                  </w:r>
                  <w:r w:rsidRPr="00BB0F9D">
                    <w:rPr>
                      <w:rFonts w:ascii="Times New Roman" w:hAnsi="Times New Roman" w:cs="Times New Roman"/>
                      <w:b/>
                      <w:bCs/>
                      <w:i/>
                      <w:iCs/>
                      <w:sz w:val="24"/>
                      <w:szCs w:val="24"/>
                      <w:lang w:val="en-GB"/>
                    </w:rPr>
                    <w:t>share capital</w:t>
                  </w:r>
                  <w:r w:rsidRPr="00BB0F9D">
                    <w:rPr>
                      <w:rFonts w:ascii="Times New Roman" w:hAnsi="Times New Roman" w:cs="Times New Roman"/>
                      <w:i/>
                      <w:iCs/>
                      <w:sz w:val="24"/>
                      <w:szCs w:val="24"/>
                      <w:lang w:val="en-GB"/>
                    </w:rPr>
                    <w:t>:</w:t>
                  </w:r>
                  <w:r w:rsidR="00BB0F9D" w:rsidRPr="00BB0F9D">
                    <w:rPr>
                      <w:rFonts w:ascii="Times New Roman" w:hAnsi="Times New Roman" w:cs="Times New Roman"/>
                      <w:b/>
                      <w:bCs/>
                      <w:i/>
                      <w:iCs/>
                      <w:sz w:val="24"/>
                      <w:szCs w:val="24"/>
                      <w:lang w:val="sr-Latn-RS"/>
                    </w:rPr>
                    <w:t xml:space="preserve"> 5,628,445,275.37 RSD, </w:t>
                  </w:r>
                  <w:r w:rsidR="00BB0F9D" w:rsidRPr="00BB0F9D">
                    <w:rPr>
                      <w:rFonts w:ascii="Times New Roman" w:hAnsi="Times New Roman" w:cs="Times New Roman"/>
                      <w:i/>
                      <w:iCs/>
                      <w:sz w:val="24"/>
                      <w:szCs w:val="24"/>
                      <w:lang w:val="sr-Latn-RS"/>
                    </w:rPr>
                    <w:t>as follows:</w:t>
                  </w:r>
                </w:p>
              </w:tc>
            </w:tr>
            <w:tr w:rsidR="00BA59E7" w:rsidRPr="00BB0F9D" w14:paraId="493461A1" w14:textId="77777777" w:rsidTr="00BB0F9D">
              <w:tc>
                <w:tcPr>
                  <w:tcW w:w="4449" w:type="dxa"/>
                </w:tcPr>
                <w:p w14:paraId="59771A2F" w14:textId="77777777" w:rsidR="00BA59E7" w:rsidRPr="00BB0F9D" w:rsidRDefault="00BA59E7" w:rsidP="00BA59E7">
                  <w:pPr>
                    <w:rPr>
                      <w:rFonts w:ascii="Times New Roman" w:hAnsi="Times New Roman" w:cs="Times New Roman"/>
                      <w:i/>
                      <w:iCs/>
                      <w:sz w:val="24"/>
                      <w:szCs w:val="24"/>
                      <w:lang w:val="en-GB"/>
                    </w:rPr>
                  </w:pPr>
                </w:p>
              </w:tc>
            </w:tr>
            <w:tr w:rsidR="00BA59E7" w:rsidRPr="00BB0F9D" w14:paraId="7802B2F6" w14:textId="77777777" w:rsidTr="00BB0F9D">
              <w:tc>
                <w:tcPr>
                  <w:tcW w:w="4449" w:type="dxa"/>
                </w:tcPr>
                <w:p w14:paraId="79922E2F" w14:textId="77777777" w:rsidR="00BA59E7" w:rsidRPr="00BB0F9D" w:rsidRDefault="00BA59E7" w:rsidP="00BA59E7">
                  <w:pPr>
                    <w:jc w:val="both"/>
                    <w:rPr>
                      <w:rFonts w:ascii="Times New Roman" w:hAnsi="Times New Roman" w:cs="Times New Roman"/>
                      <w:i/>
                      <w:iCs/>
                      <w:sz w:val="24"/>
                      <w:szCs w:val="24"/>
                      <w:lang w:val="en-GB"/>
                    </w:rPr>
                  </w:pPr>
                  <w:r w:rsidRPr="00BB0F9D">
                    <w:rPr>
                      <w:rFonts w:ascii="Times New Roman" w:hAnsi="Times New Roman" w:cs="Times New Roman"/>
                      <w:i/>
                      <w:iCs/>
                      <w:sz w:val="24"/>
                      <w:szCs w:val="24"/>
                      <w:lang w:val="en-GB"/>
                    </w:rPr>
                    <w:t xml:space="preserve">Monetary: RSD 397,848,400,00 </w:t>
                  </w:r>
                </w:p>
              </w:tc>
            </w:tr>
            <w:tr w:rsidR="00BA59E7" w:rsidRPr="00BB0F9D" w14:paraId="691FB793" w14:textId="77777777" w:rsidTr="00BB0F9D">
              <w:tc>
                <w:tcPr>
                  <w:tcW w:w="4449" w:type="dxa"/>
                </w:tcPr>
                <w:p w14:paraId="1A988B2B" w14:textId="36544CB9" w:rsidR="00BA59E7" w:rsidRPr="00BB0F9D" w:rsidRDefault="00BA59E7" w:rsidP="00BA59E7">
                  <w:pPr>
                    <w:jc w:val="both"/>
                    <w:rPr>
                      <w:rFonts w:ascii="Times New Roman" w:hAnsi="Times New Roman" w:cs="Times New Roman"/>
                      <w:i/>
                      <w:iCs/>
                      <w:sz w:val="24"/>
                      <w:szCs w:val="24"/>
                      <w:lang w:val="en-GB"/>
                    </w:rPr>
                  </w:pPr>
                  <w:r w:rsidRPr="00BB0F9D">
                    <w:rPr>
                      <w:rFonts w:ascii="Times New Roman" w:hAnsi="Times New Roman" w:cs="Times New Roman"/>
                      <w:i/>
                      <w:iCs/>
                      <w:sz w:val="24"/>
                      <w:szCs w:val="24"/>
                      <w:lang w:val="en-GB"/>
                    </w:rPr>
                    <w:t xml:space="preserve">Non-monetary: RSD </w:t>
                  </w:r>
                  <w:r w:rsidRPr="00BB0F9D">
                    <w:rPr>
                      <w:rFonts w:ascii="Times New Roman" w:hAnsi="Times New Roman" w:cs="Times New Roman"/>
                      <w:i/>
                      <w:iCs/>
                      <w:sz w:val="24"/>
                      <w:szCs w:val="24"/>
                    </w:rPr>
                    <w:t>5</w:t>
                  </w:r>
                  <w:r w:rsidR="00A76E05">
                    <w:rPr>
                      <w:rFonts w:ascii="Times New Roman" w:hAnsi="Times New Roman" w:cs="Times New Roman"/>
                      <w:i/>
                      <w:iCs/>
                      <w:sz w:val="24"/>
                      <w:szCs w:val="24"/>
                    </w:rPr>
                    <w:t>,</w:t>
                  </w:r>
                  <w:r w:rsidR="008F18C7" w:rsidRPr="00BB0F9D">
                    <w:rPr>
                      <w:rFonts w:ascii="Times New Roman" w:hAnsi="Times New Roman" w:cs="Times New Roman"/>
                      <w:i/>
                      <w:iCs/>
                      <w:sz w:val="24"/>
                      <w:szCs w:val="24"/>
                    </w:rPr>
                    <w:t>230</w:t>
                  </w:r>
                  <w:r w:rsidR="00A76E05">
                    <w:rPr>
                      <w:rFonts w:ascii="Times New Roman" w:hAnsi="Times New Roman" w:cs="Times New Roman"/>
                      <w:i/>
                      <w:iCs/>
                      <w:sz w:val="24"/>
                      <w:szCs w:val="24"/>
                    </w:rPr>
                    <w:t>,</w:t>
                  </w:r>
                  <w:r w:rsidR="008F18C7" w:rsidRPr="00BB0F9D">
                    <w:rPr>
                      <w:rFonts w:ascii="Times New Roman" w:hAnsi="Times New Roman" w:cs="Times New Roman"/>
                      <w:i/>
                      <w:iCs/>
                      <w:sz w:val="24"/>
                      <w:szCs w:val="24"/>
                    </w:rPr>
                    <w:t>596</w:t>
                  </w:r>
                  <w:r w:rsidR="00A76E05">
                    <w:rPr>
                      <w:rFonts w:ascii="Times New Roman" w:hAnsi="Times New Roman" w:cs="Times New Roman"/>
                      <w:i/>
                      <w:iCs/>
                      <w:sz w:val="24"/>
                      <w:szCs w:val="24"/>
                    </w:rPr>
                    <w:t>,</w:t>
                  </w:r>
                  <w:r w:rsidR="008F18C7" w:rsidRPr="00BB0F9D">
                    <w:rPr>
                      <w:rFonts w:ascii="Times New Roman" w:hAnsi="Times New Roman" w:cs="Times New Roman"/>
                      <w:i/>
                      <w:iCs/>
                      <w:sz w:val="24"/>
                      <w:szCs w:val="24"/>
                    </w:rPr>
                    <w:t>875</w:t>
                  </w:r>
                  <w:r w:rsidR="00A76E05">
                    <w:rPr>
                      <w:rFonts w:ascii="Times New Roman" w:hAnsi="Times New Roman" w:cs="Times New Roman"/>
                      <w:i/>
                      <w:iCs/>
                      <w:sz w:val="24"/>
                      <w:szCs w:val="24"/>
                    </w:rPr>
                    <w:t>.</w:t>
                  </w:r>
                  <w:r w:rsidRPr="00BB0F9D">
                    <w:rPr>
                      <w:rFonts w:ascii="Times New Roman" w:hAnsi="Times New Roman" w:cs="Times New Roman"/>
                      <w:i/>
                      <w:iCs/>
                      <w:sz w:val="24"/>
                      <w:szCs w:val="24"/>
                    </w:rPr>
                    <w:t xml:space="preserve">37 </w:t>
                  </w:r>
                </w:p>
              </w:tc>
            </w:tr>
          </w:tbl>
          <w:p w14:paraId="600C74D4" w14:textId="77777777" w:rsidR="00BA59E7" w:rsidRPr="00BB0F9D" w:rsidRDefault="00BA59E7" w:rsidP="00BA59E7">
            <w:pPr>
              <w:rPr>
                <w:rFonts w:ascii="Times New Roman" w:hAnsi="Times New Roman" w:cs="Times New Roman"/>
                <w:b/>
                <w:bCs/>
                <w:i/>
                <w:iCs/>
                <w:sz w:val="24"/>
                <w:szCs w:val="24"/>
                <w:lang w:val="en-GB"/>
              </w:rPr>
            </w:pPr>
          </w:p>
        </w:tc>
      </w:tr>
      <w:tr w:rsidR="00BB0F9D" w:rsidRPr="007E7BA1" w14:paraId="08AAE430" w14:textId="77777777" w:rsidTr="00B973D7">
        <w:tc>
          <w:tcPr>
            <w:tcW w:w="4675" w:type="dxa"/>
          </w:tcPr>
          <w:p w14:paraId="37DFA31B" w14:textId="77777777" w:rsidR="00BB0F9D" w:rsidRPr="007E7BA1" w:rsidRDefault="00BB0F9D" w:rsidP="003B1618">
            <w:pPr>
              <w:jc w:val="both"/>
              <w:rPr>
                <w:rFonts w:ascii="Times New Roman" w:hAnsi="Times New Roman" w:cs="Times New Roman"/>
                <w:sz w:val="24"/>
                <w:szCs w:val="24"/>
                <w:lang w:val="sr-Latn-RS"/>
              </w:rPr>
            </w:pPr>
          </w:p>
        </w:tc>
        <w:tc>
          <w:tcPr>
            <w:tcW w:w="4675" w:type="dxa"/>
          </w:tcPr>
          <w:p w14:paraId="1981190E" w14:textId="77777777" w:rsidR="00BB0F9D" w:rsidRPr="007E7BA1" w:rsidRDefault="00BB0F9D" w:rsidP="003B1618">
            <w:pPr>
              <w:jc w:val="both"/>
              <w:rPr>
                <w:rFonts w:ascii="Times New Roman" w:hAnsi="Times New Roman" w:cs="Times New Roman"/>
                <w:sz w:val="24"/>
                <w:szCs w:val="24"/>
                <w:lang w:val="en-GB"/>
              </w:rPr>
            </w:pPr>
          </w:p>
        </w:tc>
      </w:tr>
      <w:tr w:rsidR="009511FB" w:rsidRPr="007E7BA1" w14:paraId="4B680FF7" w14:textId="77777777" w:rsidTr="00B973D7">
        <w:tc>
          <w:tcPr>
            <w:tcW w:w="4675" w:type="dxa"/>
          </w:tcPr>
          <w:p w14:paraId="64F30F42" w14:textId="5EBECC97" w:rsidR="00BB0F9D" w:rsidRDefault="009511FB" w:rsidP="003B1618">
            <w:pPr>
              <w:jc w:val="both"/>
              <w:rPr>
                <w:rFonts w:ascii="Times New Roman" w:hAnsi="Times New Roman" w:cs="Times New Roman"/>
                <w:sz w:val="24"/>
                <w:szCs w:val="24"/>
                <w:lang w:val="sr-Latn-RS"/>
              </w:rPr>
            </w:pPr>
            <w:r w:rsidRPr="007E7BA1">
              <w:rPr>
                <w:rFonts w:ascii="Times New Roman" w:hAnsi="Times New Roman" w:cs="Times New Roman"/>
                <w:sz w:val="24"/>
                <w:szCs w:val="24"/>
                <w:lang w:val="sr-Latn-RS"/>
              </w:rPr>
              <w:t xml:space="preserve">Kao posledica Statusne promene, dolazi </w:t>
            </w:r>
            <w:r w:rsidR="00BB0F9D">
              <w:rPr>
                <w:rFonts w:ascii="Times New Roman" w:hAnsi="Times New Roman" w:cs="Times New Roman"/>
                <w:sz w:val="24"/>
                <w:szCs w:val="24"/>
                <w:lang w:val="sr-Latn-RS"/>
              </w:rPr>
              <w:t xml:space="preserve">i </w:t>
            </w:r>
            <w:r w:rsidRPr="007E7BA1">
              <w:rPr>
                <w:rFonts w:ascii="Times New Roman" w:hAnsi="Times New Roman" w:cs="Times New Roman"/>
                <w:sz w:val="24"/>
                <w:szCs w:val="24"/>
                <w:lang w:val="sr-Latn-RS"/>
              </w:rPr>
              <w:t xml:space="preserve">do povećanja osnovnog kapitala Sticaoca i to povećanje nenovčanog kapitala za iznos od </w:t>
            </w:r>
            <w:r w:rsidR="00603D04" w:rsidRPr="00BB0F9D">
              <w:rPr>
                <w:rFonts w:ascii="Times New Roman" w:hAnsi="Times New Roman" w:cs="Times New Roman"/>
                <w:sz w:val="24"/>
                <w:szCs w:val="24"/>
              </w:rPr>
              <w:t xml:space="preserve">155.312.452,56 </w:t>
            </w:r>
            <w:r w:rsidRPr="00BB0F9D">
              <w:rPr>
                <w:rFonts w:ascii="Times New Roman" w:hAnsi="Times New Roman" w:cs="Times New Roman"/>
                <w:sz w:val="24"/>
                <w:szCs w:val="24"/>
                <w:lang w:val="sr-Latn-RS"/>
              </w:rPr>
              <w:t>RSD</w:t>
            </w:r>
            <w:r w:rsidRPr="007E7BA1">
              <w:rPr>
                <w:rFonts w:ascii="Times New Roman" w:hAnsi="Times New Roman" w:cs="Times New Roman"/>
                <w:sz w:val="24"/>
                <w:szCs w:val="24"/>
                <w:lang w:val="sr-Latn-RS"/>
              </w:rPr>
              <w:t>, sve u skladu sa posebnom odlukom o povećanju kapitala. Nakon sprovođenja Statusne promene Mobilkom će biti jed</w:t>
            </w:r>
            <w:r w:rsidR="008647E4">
              <w:rPr>
                <w:rFonts w:ascii="Times New Roman" w:hAnsi="Times New Roman" w:cs="Times New Roman"/>
                <w:sz w:val="24"/>
                <w:szCs w:val="24"/>
                <w:lang w:val="sr-Latn-RS"/>
              </w:rPr>
              <w:t>i</w:t>
            </w:r>
            <w:r w:rsidRPr="007E7BA1">
              <w:rPr>
                <w:rFonts w:ascii="Times New Roman" w:hAnsi="Times New Roman" w:cs="Times New Roman"/>
                <w:sz w:val="24"/>
                <w:szCs w:val="24"/>
                <w:lang w:val="sr-Latn-RS"/>
              </w:rPr>
              <w:t xml:space="preserve">ni član Sticaoca sa nominalnom vrednošću udela koja iznosi </w:t>
            </w:r>
            <w:r w:rsidR="00603D04" w:rsidRPr="00BB0F9D">
              <w:rPr>
                <w:rFonts w:ascii="Times New Roman" w:hAnsi="Times New Roman" w:cs="Times New Roman"/>
                <w:sz w:val="24"/>
                <w:szCs w:val="24"/>
              </w:rPr>
              <w:t>155.430.452,56</w:t>
            </w:r>
            <w:r w:rsidR="00BB0F9D">
              <w:rPr>
                <w:rFonts w:ascii="Times New Roman" w:hAnsi="Times New Roman" w:cs="Times New Roman"/>
                <w:sz w:val="24"/>
                <w:szCs w:val="24"/>
              </w:rPr>
              <w:t xml:space="preserve"> </w:t>
            </w:r>
            <w:r w:rsidRPr="00BB0F9D">
              <w:rPr>
                <w:rFonts w:ascii="Times New Roman" w:hAnsi="Times New Roman" w:cs="Times New Roman"/>
                <w:sz w:val="24"/>
                <w:szCs w:val="24"/>
                <w:lang w:val="sr-Latn-RS"/>
              </w:rPr>
              <w:t xml:space="preserve">RSD. </w:t>
            </w:r>
          </w:p>
          <w:p w14:paraId="09D116A8" w14:textId="77777777" w:rsidR="00BB0F9D" w:rsidRDefault="00BB0F9D" w:rsidP="003B1618">
            <w:pPr>
              <w:jc w:val="both"/>
              <w:rPr>
                <w:rFonts w:ascii="Times New Roman" w:hAnsi="Times New Roman" w:cs="Times New Roman"/>
                <w:sz w:val="24"/>
                <w:szCs w:val="24"/>
                <w:lang w:val="sr-Latn-RS"/>
              </w:rPr>
            </w:pPr>
          </w:p>
          <w:p w14:paraId="56CEAF15" w14:textId="77777777" w:rsidR="00BB0F9D" w:rsidRDefault="00BB0F9D" w:rsidP="003B1618">
            <w:pPr>
              <w:jc w:val="both"/>
              <w:rPr>
                <w:rFonts w:ascii="Times New Roman" w:hAnsi="Times New Roman" w:cs="Times New Roman"/>
                <w:sz w:val="24"/>
                <w:szCs w:val="24"/>
                <w:lang w:val="sr-Latn-RS"/>
              </w:rPr>
            </w:pPr>
          </w:p>
          <w:p w14:paraId="6EB019AF" w14:textId="77777777" w:rsidR="00BB0F9D" w:rsidRDefault="00BB0F9D" w:rsidP="003B1618">
            <w:pPr>
              <w:jc w:val="both"/>
              <w:rPr>
                <w:rFonts w:ascii="Times New Roman" w:hAnsi="Times New Roman" w:cs="Times New Roman"/>
                <w:sz w:val="24"/>
                <w:szCs w:val="24"/>
                <w:lang w:val="sr-Latn-RS"/>
              </w:rPr>
            </w:pPr>
          </w:p>
          <w:p w14:paraId="67BCA680" w14:textId="58BB9E1C" w:rsidR="009511FB" w:rsidRPr="00603D04" w:rsidRDefault="009511FB" w:rsidP="003B1618">
            <w:pPr>
              <w:jc w:val="both"/>
              <w:rPr>
                <w:rFonts w:ascii="Times New Roman" w:hAnsi="Times New Roman" w:cs="Times New Roman"/>
                <w:sz w:val="24"/>
                <w:szCs w:val="24"/>
                <w:lang w:val="sr-Latn-RS"/>
              </w:rPr>
            </w:pPr>
            <w:r w:rsidRPr="00BB0F9D">
              <w:rPr>
                <w:rFonts w:ascii="Times New Roman" w:hAnsi="Times New Roman" w:cs="Times New Roman"/>
                <w:sz w:val="24"/>
                <w:szCs w:val="24"/>
                <w:lang w:val="sr-Latn-RS"/>
              </w:rPr>
              <w:t>Struktura osnovnog kapitala Sticaoca nakon</w:t>
            </w:r>
            <w:r w:rsidRPr="007E7BA1">
              <w:rPr>
                <w:rFonts w:ascii="Times New Roman" w:hAnsi="Times New Roman" w:cs="Times New Roman"/>
                <w:sz w:val="24"/>
                <w:szCs w:val="24"/>
                <w:lang w:val="sr-Latn-RS"/>
              </w:rPr>
              <w:t xml:space="preserve"> sprovedene Statusne promene dat</w:t>
            </w:r>
            <w:r w:rsidR="0053514C" w:rsidRPr="007E7BA1">
              <w:rPr>
                <w:rFonts w:ascii="Times New Roman" w:hAnsi="Times New Roman" w:cs="Times New Roman"/>
                <w:sz w:val="24"/>
                <w:szCs w:val="24"/>
                <w:lang w:val="sr-Latn-RS"/>
              </w:rPr>
              <w:t>a</w:t>
            </w:r>
            <w:r w:rsidRPr="007E7BA1">
              <w:rPr>
                <w:rFonts w:ascii="Times New Roman" w:hAnsi="Times New Roman" w:cs="Times New Roman"/>
                <w:sz w:val="24"/>
                <w:szCs w:val="24"/>
                <w:lang w:val="sr-Latn-RS"/>
              </w:rPr>
              <w:t xml:space="preserve"> je u Tabeli </w:t>
            </w:r>
            <w:r w:rsidR="00BB0F9D">
              <w:rPr>
                <w:rFonts w:ascii="Times New Roman" w:hAnsi="Times New Roman" w:cs="Times New Roman"/>
                <w:sz w:val="24"/>
                <w:szCs w:val="24"/>
                <w:lang w:val="sr-Latn-RS"/>
              </w:rPr>
              <w:t>4</w:t>
            </w:r>
            <w:r w:rsidRPr="007E7BA1">
              <w:rPr>
                <w:rFonts w:ascii="Times New Roman" w:hAnsi="Times New Roman" w:cs="Times New Roman"/>
                <w:sz w:val="24"/>
                <w:szCs w:val="24"/>
                <w:lang w:val="sr-Latn-RS"/>
              </w:rPr>
              <w:t>. ispod:</w:t>
            </w:r>
          </w:p>
        </w:tc>
        <w:tc>
          <w:tcPr>
            <w:tcW w:w="4675" w:type="dxa"/>
          </w:tcPr>
          <w:p w14:paraId="24FF3412" w14:textId="2C67E57D" w:rsidR="00BB0F9D" w:rsidRDefault="009511FB" w:rsidP="003B1618">
            <w:pPr>
              <w:jc w:val="both"/>
              <w:rPr>
                <w:rFonts w:ascii="Times New Roman" w:hAnsi="Times New Roman" w:cs="Times New Roman"/>
                <w:sz w:val="24"/>
                <w:szCs w:val="24"/>
                <w:lang w:val="en-GB"/>
              </w:rPr>
            </w:pPr>
            <w:r w:rsidRPr="007E7BA1">
              <w:rPr>
                <w:rFonts w:ascii="Times New Roman" w:hAnsi="Times New Roman" w:cs="Times New Roman"/>
                <w:sz w:val="24"/>
                <w:szCs w:val="24"/>
                <w:lang w:val="en-GB"/>
              </w:rPr>
              <w:t xml:space="preserve">As a consequence of the Status change, the share capital of Transferee is increased, </w:t>
            </w:r>
            <w:r w:rsidRPr="00BB0F9D">
              <w:rPr>
                <w:rFonts w:ascii="Times New Roman" w:hAnsi="Times New Roman" w:cs="Times New Roman"/>
                <w:sz w:val="24"/>
                <w:szCs w:val="24"/>
                <w:lang w:val="en-GB"/>
              </w:rPr>
              <w:t>namely an increase in non-</w:t>
            </w:r>
            <w:r w:rsidR="0053514C" w:rsidRPr="00BB0F9D">
              <w:rPr>
                <w:rFonts w:ascii="Times New Roman" w:hAnsi="Times New Roman" w:cs="Times New Roman"/>
                <w:sz w:val="24"/>
                <w:szCs w:val="24"/>
                <w:lang w:val="en-GB"/>
              </w:rPr>
              <w:t>monetary</w:t>
            </w:r>
            <w:r w:rsidRPr="00BB0F9D">
              <w:rPr>
                <w:rFonts w:ascii="Times New Roman" w:hAnsi="Times New Roman" w:cs="Times New Roman"/>
                <w:sz w:val="24"/>
                <w:szCs w:val="24"/>
                <w:lang w:val="en-GB"/>
              </w:rPr>
              <w:t xml:space="preserve"> share capital by the amount of </w:t>
            </w:r>
            <w:r w:rsidR="00E70200" w:rsidRPr="00BB0F9D">
              <w:rPr>
                <w:rFonts w:ascii="Times New Roman" w:hAnsi="Times New Roman" w:cs="Times New Roman"/>
                <w:sz w:val="24"/>
                <w:szCs w:val="24"/>
                <w:lang w:val="en-GB"/>
              </w:rPr>
              <w:t>RSD</w:t>
            </w:r>
            <w:r w:rsidR="00E70200" w:rsidRPr="00BB0F9D">
              <w:rPr>
                <w:rFonts w:ascii="Times New Roman" w:hAnsi="Times New Roman" w:cs="Times New Roman"/>
                <w:sz w:val="24"/>
                <w:szCs w:val="24"/>
                <w:lang w:val="sr-Latn-RS"/>
              </w:rPr>
              <w:t xml:space="preserve"> </w:t>
            </w:r>
            <w:proofErr w:type="gramStart"/>
            <w:r w:rsidR="00603D04" w:rsidRPr="00BB0F9D">
              <w:rPr>
                <w:rFonts w:ascii="Times New Roman" w:hAnsi="Times New Roman" w:cs="Times New Roman"/>
                <w:sz w:val="24"/>
                <w:szCs w:val="24"/>
              </w:rPr>
              <w:t>155</w:t>
            </w:r>
            <w:r w:rsidR="00BB0F9D" w:rsidRPr="00BB0F9D">
              <w:rPr>
                <w:rFonts w:ascii="Times New Roman" w:hAnsi="Times New Roman" w:cs="Times New Roman"/>
                <w:sz w:val="24"/>
                <w:szCs w:val="24"/>
              </w:rPr>
              <w:t>,</w:t>
            </w:r>
            <w:r w:rsidR="00603D04" w:rsidRPr="00BB0F9D">
              <w:rPr>
                <w:rFonts w:ascii="Times New Roman" w:hAnsi="Times New Roman" w:cs="Times New Roman"/>
                <w:sz w:val="24"/>
                <w:szCs w:val="24"/>
              </w:rPr>
              <w:t>312</w:t>
            </w:r>
            <w:r w:rsidR="00BB0F9D" w:rsidRPr="00BB0F9D">
              <w:rPr>
                <w:rFonts w:ascii="Times New Roman" w:hAnsi="Times New Roman" w:cs="Times New Roman"/>
                <w:sz w:val="24"/>
                <w:szCs w:val="24"/>
              </w:rPr>
              <w:t>,</w:t>
            </w:r>
            <w:r w:rsidR="00603D04" w:rsidRPr="00BB0F9D">
              <w:rPr>
                <w:rFonts w:ascii="Times New Roman" w:hAnsi="Times New Roman" w:cs="Times New Roman"/>
                <w:sz w:val="24"/>
                <w:szCs w:val="24"/>
              </w:rPr>
              <w:t>452</w:t>
            </w:r>
            <w:r w:rsidR="00BB0F9D" w:rsidRPr="00BB0F9D">
              <w:rPr>
                <w:rFonts w:ascii="Times New Roman" w:hAnsi="Times New Roman" w:cs="Times New Roman"/>
                <w:sz w:val="24"/>
                <w:szCs w:val="24"/>
              </w:rPr>
              <w:t>.</w:t>
            </w:r>
            <w:r w:rsidR="00603D04" w:rsidRPr="00BB0F9D">
              <w:rPr>
                <w:rFonts w:ascii="Times New Roman" w:hAnsi="Times New Roman" w:cs="Times New Roman"/>
                <w:sz w:val="24"/>
                <w:szCs w:val="24"/>
              </w:rPr>
              <w:t xml:space="preserve">56 </w:t>
            </w:r>
            <w:r w:rsidRPr="00BB0F9D">
              <w:rPr>
                <w:rFonts w:ascii="Times New Roman" w:hAnsi="Times New Roman" w:cs="Times New Roman"/>
                <w:sz w:val="24"/>
                <w:szCs w:val="24"/>
                <w:lang w:val="en-GB"/>
              </w:rPr>
              <w:t>,</w:t>
            </w:r>
            <w:proofErr w:type="gramEnd"/>
            <w:r w:rsidRPr="00BB0F9D">
              <w:rPr>
                <w:rFonts w:ascii="Times New Roman" w:hAnsi="Times New Roman" w:cs="Times New Roman"/>
                <w:sz w:val="24"/>
                <w:szCs w:val="24"/>
                <w:lang w:val="en-GB"/>
              </w:rPr>
              <w:t xml:space="preserve"> all in accordance with a</w:t>
            </w:r>
            <w:r w:rsidRPr="007E7BA1">
              <w:rPr>
                <w:rFonts w:ascii="Times New Roman" w:hAnsi="Times New Roman" w:cs="Times New Roman"/>
                <w:sz w:val="24"/>
                <w:szCs w:val="24"/>
                <w:lang w:val="en-GB"/>
              </w:rPr>
              <w:t xml:space="preserve"> separate decision on share capital decrease. After the implementation of the Status change, </w:t>
            </w:r>
            <w:proofErr w:type="spellStart"/>
            <w:r w:rsidRPr="007E7BA1">
              <w:rPr>
                <w:rFonts w:ascii="Times New Roman" w:hAnsi="Times New Roman" w:cs="Times New Roman"/>
                <w:sz w:val="24"/>
                <w:szCs w:val="24"/>
                <w:lang w:val="en-GB"/>
              </w:rPr>
              <w:t>Mobilkom</w:t>
            </w:r>
            <w:proofErr w:type="spellEnd"/>
            <w:r w:rsidRPr="007E7BA1">
              <w:rPr>
                <w:rFonts w:ascii="Times New Roman" w:hAnsi="Times New Roman" w:cs="Times New Roman"/>
                <w:sz w:val="24"/>
                <w:szCs w:val="24"/>
                <w:lang w:val="en-GB"/>
              </w:rPr>
              <w:t xml:space="preserve"> will be the sole shareholder of the Transferee with a nominal value of the share of </w:t>
            </w:r>
            <w:r w:rsidR="00E70200" w:rsidRPr="00BB0F9D">
              <w:rPr>
                <w:rFonts w:ascii="Times New Roman" w:hAnsi="Times New Roman" w:cs="Times New Roman"/>
                <w:sz w:val="24"/>
                <w:szCs w:val="24"/>
                <w:lang w:val="sr-Latn-RS"/>
              </w:rPr>
              <w:t>RSD</w:t>
            </w:r>
            <w:r w:rsidR="00E70200" w:rsidRPr="00BB0F9D" w:rsidDel="003B1618">
              <w:rPr>
                <w:rFonts w:ascii="Times New Roman" w:hAnsi="Times New Roman" w:cs="Times New Roman"/>
                <w:sz w:val="24"/>
                <w:szCs w:val="24"/>
                <w:lang w:val="en-GB"/>
              </w:rPr>
              <w:t xml:space="preserve"> </w:t>
            </w:r>
            <w:r w:rsidR="00603D04" w:rsidRPr="00BB0F9D">
              <w:rPr>
                <w:rFonts w:ascii="Times New Roman" w:hAnsi="Times New Roman" w:cs="Times New Roman"/>
                <w:sz w:val="24"/>
                <w:szCs w:val="24"/>
              </w:rPr>
              <w:t>155</w:t>
            </w:r>
            <w:r w:rsidR="00BB0F9D">
              <w:rPr>
                <w:rFonts w:ascii="Times New Roman" w:hAnsi="Times New Roman" w:cs="Times New Roman"/>
                <w:sz w:val="24"/>
                <w:szCs w:val="24"/>
              </w:rPr>
              <w:t>,</w:t>
            </w:r>
            <w:r w:rsidR="00603D04" w:rsidRPr="00BB0F9D">
              <w:rPr>
                <w:rFonts w:ascii="Times New Roman" w:hAnsi="Times New Roman" w:cs="Times New Roman"/>
                <w:sz w:val="24"/>
                <w:szCs w:val="24"/>
              </w:rPr>
              <w:t>430</w:t>
            </w:r>
            <w:r w:rsidR="00BB0F9D">
              <w:rPr>
                <w:rFonts w:ascii="Times New Roman" w:hAnsi="Times New Roman" w:cs="Times New Roman"/>
                <w:sz w:val="24"/>
                <w:szCs w:val="24"/>
              </w:rPr>
              <w:t>,</w:t>
            </w:r>
            <w:r w:rsidR="00603D04" w:rsidRPr="00BB0F9D">
              <w:rPr>
                <w:rFonts w:ascii="Times New Roman" w:hAnsi="Times New Roman" w:cs="Times New Roman"/>
                <w:sz w:val="24"/>
                <w:szCs w:val="24"/>
              </w:rPr>
              <w:t>452</w:t>
            </w:r>
            <w:r w:rsidR="00BB0F9D">
              <w:rPr>
                <w:rFonts w:ascii="Times New Roman" w:hAnsi="Times New Roman" w:cs="Times New Roman"/>
                <w:sz w:val="24"/>
                <w:szCs w:val="24"/>
              </w:rPr>
              <w:t>.</w:t>
            </w:r>
            <w:r w:rsidR="00603D04" w:rsidRPr="00BB0F9D">
              <w:rPr>
                <w:rFonts w:ascii="Times New Roman" w:hAnsi="Times New Roman" w:cs="Times New Roman"/>
                <w:sz w:val="24"/>
                <w:szCs w:val="24"/>
              </w:rPr>
              <w:t>56</w:t>
            </w:r>
            <w:r w:rsidRPr="007E7BA1">
              <w:rPr>
                <w:rFonts w:ascii="Times New Roman" w:hAnsi="Times New Roman" w:cs="Times New Roman"/>
                <w:sz w:val="24"/>
                <w:szCs w:val="24"/>
                <w:lang w:val="en-GB"/>
              </w:rPr>
              <w:t xml:space="preserve">. </w:t>
            </w:r>
          </w:p>
          <w:p w14:paraId="2C389BCA" w14:textId="77777777" w:rsidR="00BB0F9D" w:rsidRDefault="00BB0F9D" w:rsidP="003B1618">
            <w:pPr>
              <w:jc w:val="both"/>
              <w:rPr>
                <w:rFonts w:ascii="Times New Roman" w:hAnsi="Times New Roman" w:cs="Times New Roman"/>
                <w:sz w:val="24"/>
                <w:szCs w:val="24"/>
                <w:lang w:val="en-GB"/>
              </w:rPr>
            </w:pPr>
          </w:p>
          <w:p w14:paraId="4B4C5BBC" w14:textId="28DBB16C" w:rsidR="00EE3EF2" w:rsidRPr="007E7BA1" w:rsidRDefault="009511FB" w:rsidP="003B1618">
            <w:pPr>
              <w:jc w:val="both"/>
              <w:rPr>
                <w:rFonts w:ascii="Times New Roman" w:hAnsi="Times New Roman" w:cs="Times New Roman"/>
                <w:sz w:val="24"/>
                <w:szCs w:val="24"/>
                <w:lang w:val="en-GB"/>
              </w:rPr>
            </w:pPr>
            <w:r w:rsidRPr="007E7BA1">
              <w:rPr>
                <w:rFonts w:ascii="Times New Roman" w:hAnsi="Times New Roman" w:cs="Times New Roman"/>
                <w:sz w:val="24"/>
                <w:szCs w:val="24"/>
                <w:lang w:val="en-GB"/>
              </w:rPr>
              <w:t xml:space="preserve">The structure of the share capital of the Transferee after the implementation of the Status change is given in Table </w:t>
            </w:r>
            <w:r w:rsidR="00BB0F9D">
              <w:rPr>
                <w:rFonts w:ascii="Times New Roman" w:hAnsi="Times New Roman" w:cs="Times New Roman"/>
                <w:sz w:val="24"/>
                <w:szCs w:val="24"/>
                <w:lang w:val="en-GB"/>
              </w:rPr>
              <w:t>4</w:t>
            </w:r>
            <w:r w:rsidRPr="007E7BA1">
              <w:rPr>
                <w:rFonts w:ascii="Times New Roman" w:hAnsi="Times New Roman" w:cs="Times New Roman"/>
                <w:sz w:val="24"/>
                <w:szCs w:val="24"/>
                <w:lang w:val="en-GB"/>
              </w:rPr>
              <w:t xml:space="preserve"> below:</w:t>
            </w:r>
          </w:p>
        </w:tc>
      </w:tr>
      <w:tr w:rsidR="00D34622" w:rsidRPr="007E7BA1" w14:paraId="72C65C0E" w14:textId="77777777" w:rsidTr="00B973D7">
        <w:tc>
          <w:tcPr>
            <w:tcW w:w="4675" w:type="dxa"/>
          </w:tcPr>
          <w:p w14:paraId="75A3A9EC" w14:textId="77777777" w:rsidR="00D34622" w:rsidRPr="007E7BA1" w:rsidRDefault="00D34622" w:rsidP="009511FB">
            <w:pPr>
              <w:jc w:val="both"/>
              <w:rPr>
                <w:rFonts w:ascii="Times New Roman" w:hAnsi="Times New Roman" w:cs="Times New Roman"/>
                <w:sz w:val="24"/>
                <w:szCs w:val="24"/>
                <w:lang w:val="sr-Latn-RS"/>
              </w:rPr>
            </w:pPr>
          </w:p>
        </w:tc>
        <w:tc>
          <w:tcPr>
            <w:tcW w:w="4675" w:type="dxa"/>
          </w:tcPr>
          <w:p w14:paraId="22BAC939" w14:textId="77777777" w:rsidR="00D34622" w:rsidRPr="007E7BA1" w:rsidRDefault="00D34622" w:rsidP="009511FB">
            <w:pPr>
              <w:jc w:val="both"/>
              <w:rPr>
                <w:rFonts w:ascii="Times New Roman" w:hAnsi="Times New Roman" w:cs="Times New Roman"/>
                <w:sz w:val="24"/>
                <w:szCs w:val="24"/>
                <w:lang w:val="en-GB"/>
              </w:rPr>
            </w:pPr>
          </w:p>
        </w:tc>
      </w:tr>
      <w:tr w:rsidR="005255F3" w:rsidRPr="007E7BA1" w14:paraId="4C005F4B" w14:textId="77777777" w:rsidTr="00B973D7">
        <w:tc>
          <w:tcPr>
            <w:tcW w:w="4675" w:type="dxa"/>
          </w:tcPr>
          <w:p w14:paraId="3CF50142" w14:textId="0F323AE1" w:rsidR="005255F3" w:rsidRPr="00BB0F9D" w:rsidRDefault="005255F3" w:rsidP="005255F3">
            <w:pPr>
              <w:jc w:val="both"/>
              <w:rPr>
                <w:rFonts w:ascii="Times New Roman" w:hAnsi="Times New Roman" w:cs="Times New Roman"/>
                <w:sz w:val="24"/>
                <w:szCs w:val="24"/>
                <w:lang w:val="sr-Latn-RS"/>
              </w:rPr>
            </w:pPr>
            <w:r w:rsidRPr="00BB0F9D">
              <w:rPr>
                <w:rFonts w:ascii="Times New Roman" w:hAnsi="Times New Roman" w:cs="Times New Roman"/>
                <w:i/>
                <w:iCs/>
                <w:sz w:val="24"/>
                <w:szCs w:val="24"/>
                <w:lang w:val="sr-Latn-RS"/>
              </w:rPr>
              <w:t xml:space="preserve">Tabela </w:t>
            </w:r>
            <w:r w:rsidR="00B71FE4" w:rsidRPr="00BB0F9D">
              <w:rPr>
                <w:rFonts w:ascii="Times New Roman" w:hAnsi="Times New Roman" w:cs="Times New Roman"/>
                <w:i/>
                <w:iCs/>
                <w:sz w:val="24"/>
                <w:szCs w:val="24"/>
                <w:lang w:val="sr-Latn-RS"/>
              </w:rPr>
              <w:t>4</w:t>
            </w:r>
            <w:r w:rsidRPr="00BB0F9D">
              <w:rPr>
                <w:rFonts w:ascii="Times New Roman" w:hAnsi="Times New Roman" w:cs="Times New Roman"/>
                <w:sz w:val="24"/>
                <w:szCs w:val="24"/>
                <w:lang w:val="sr-Latn-RS"/>
              </w:rPr>
              <w:t xml:space="preserve">: Osnovni kapital </w:t>
            </w:r>
            <w:r w:rsidR="0053514C" w:rsidRPr="00BB0F9D">
              <w:rPr>
                <w:rFonts w:ascii="Times New Roman" w:hAnsi="Times New Roman" w:cs="Times New Roman"/>
                <w:sz w:val="24"/>
                <w:szCs w:val="24"/>
                <w:lang w:val="sr-Latn-RS"/>
              </w:rPr>
              <w:t>Stica</w:t>
            </w:r>
            <w:r w:rsidRPr="00BB0F9D">
              <w:rPr>
                <w:rFonts w:ascii="Times New Roman" w:hAnsi="Times New Roman" w:cs="Times New Roman"/>
                <w:sz w:val="24"/>
                <w:szCs w:val="24"/>
                <w:lang w:val="sr-Latn-RS"/>
              </w:rPr>
              <w:t xml:space="preserve">oca nakon Statusne promene </w:t>
            </w:r>
          </w:p>
          <w:p w14:paraId="1E3E1BDE" w14:textId="77777777" w:rsidR="005255F3" w:rsidRPr="00BB0F9D" w:rsidRDefault="005255F3" w:rsidP="005255F3">
            <w:pPr>
              <w:jc w:val="both"/>
              <w:rPr>
                <w:rFonts w:ascii="Times New Roman" w:hAnsi="Times New Roman" w:cs="Times New Roman"/>
                <w:sz w:val="24"/>
                <w:szCs w:val="24"/>
                <w:lang w:val="sr-Latn-RS"/>
              </w:rPr>
            </w:pPr>
          </w:p>
          <w:tbl>
            <w:tblPr>
              <w:tblStyle w:val="TableGrid"/>
              <w:tblW w:w="0" w:type="auto"/>
              <w:tblLook w:val="04A0" w:firstRow="1" w:lastRow="0" w:firstColumn="1" w:lastColumn="0" w:noHBand="0" w:noVBand="1"/>
            </w:tblPr>
            <w:tblGrid>
              <w:gridCol w:w="4449"/>
            </w:tblGrid>
            <w:tr w:rsidR="00D34347" w:rsidRPr="00BB0F9D" w14:paraId="499E6DA6" w14:textId="77777777" w:rsidTr="00BB0F9D">
              <w:tc>
                <w:tcPr>
                  <w:tcW w:w="4449" w:type="dxa"/>
                </w:tcPr>
                <w:p w14:paraId="21DD80AF" w14:textId="47723909" w:rsidR="00D34347" w:rsidRPr="00BB0F9D" w:rsidRDefault="00D34347" w:rsidP="00D34347">
                  <w:pPr>
                    <w:rPr>
                      <w:rFonts w:ascii="Times New Roman" w:hAnsi="Times New Roman" w:cs="Times New Roman"/>
                      <w:sz w:val="24"/>
                      <w:szCs w:val="24"/>
                      <w:lang w:val="sr-Latn-RS"/>
                    </w:rPr>
                  </w:pPr>
                  <w:r w:rsidRPr="00BB0F9D">
                    <w:rPr>
                      <w:rFonts w:ascii="Times New Roman" w:hAnsi="Times New Roman" w:cs="Times New Roman"/>
                      <w:b/>
                      <w:bCs/>
                      <w:sz w:val="24"/>
                      <w:szCs w:val="24"/>
                      <w:lang w:val="sr-Latn-RS"/>
                    </w:rPr>
                    <w:t xml:space="preserve">Ukupan upisani </w:t>
                  </w:r>
                  <w:r w:rsidR="00BB0F9D">
                    <w:rPr>
                      <w:rFonts w:ascii="Times New Roman" w:hAnsi="Times New Roman" w:cs="Times New Roman"/>
                      <w:b/>
                      <w:bCs/>
                      <w:sz w:val="24"/>
                      <w:szCs w:val="24"/>
                      <w:lang w:val="sr-Latn-RS"/>
                    </w:rPr>
                    <w:t xml:space="preserve">i </w:t>
                  </w:r>
                  <w:r w:rsidR="00BB0F9D" w:rsidRPr="00BB0F9D">
                    <w:rPr>
                      <w:rFonts w:ascii="Times New Roman" w:hAnsi="Times New Roman" w:cs="Times New Roman"/>
                      <w:b/>
                      <w:bCs/>
                      <w:sz w:val="24"/>
                      <w:szCs w:val="24"/>
                      <w:lang w:val="sr-Latn-RS"/>
                    </w:rPr>
                    <w:t xml:space="preserve">uplaćeni/uneti </w:t>
                  </w:r>
                  <w:r w:rsidRPr="00BB0F9D">
                    <w:rPr>
                      <w:rFonts w:ascii="Times New Roman" w:hAnsi="Times New Roman" w:cs="Times New Roman"/>
                      <w:b/>
                      <w:bCs/>
                      <w:sz w:val="24"/>
                      <w:szCs w:val="24"/>
                      <w:lang w:val="sr-Latn-RS"/>
                    </w:rPr>
                    <w:t>osnivački kapital</w:t>
                  </w:r>
                  <w:r w:rsidRPr="00BB0F9D">
                    <w:rPr>
                      <w:rFonts w:ascii="Times New Roman" w:hAnsi="Times New Roman" w:cs="Times New Roman"/>
                      <w:sz w:val="24"/>
                      <w:szCs w:val="24"/>
                      <w:lang w:val="sr-Latn-RS"/>
                    </w:rPr>
                    <w:t>:</w:t>
                  </w:r>
                </w:p>
              </w:tc>
            </w:tr>
            <w:tr w:rsidR="00D34347" w:rsidRPr="00BB0F9D" w14:paraId="29A11435" w14:textId="77777777" w:rsidTr="00BB0F9D">
              <w:tc>
                <w:tcPr>
                  <w:tcW w:w="4449" w:type="dxa"/>
                </w:tcPr>
                <w:p w14:paraId="5DE15C5C" w14:textId="77777777" w:rsidR="00D34347" w:rsidRPr="00BB0F9D" w:rsidRDefault="00D34347" w:rsidP="00D34347">
                  <w:pPr>
                    <w:rPr>
                      <w:rFonts w:ascii="Times New Roman" w:hAnsi="Times New Roman" w:cs="Times New Roman"/>
                      <w:sz w:val="24"/>
                      <w:szCs w:val="24"/>
                      <w:lang w:val="sr-Latn-RS"/>
                    </w:rPr>
                  </w:pPr>
                </w:p>
              </w:tc>
            </w:tr>
            <w:tr w:rsidR="00D34347" w:rsidRPr="00BB0F9D" w14:paraId="0DB24C44" w14:textId="77777777" w:rsidTr="00BB0F9D">
              <w:tc>
                <w:tcPr>
                  <w:tcW w:w="4449" w:type="dxa"/>
                </w:tcPr>
                <w:p w14:paraId="2391067A" w14:textId="7C88C145" w:rsidR="00D34347" w:rsidRPr="00BB0F9D" w:rsidRDefault="00D34347" w:rsidP="00D34347">
                  <w:pPr>
                    <w:rPr>
                      <w:rFonts w:ascii="Times New Roman" w:hAnsi="Times New Roman" w:cs="Times New Roman"/>
                      <w:sz w:val="24"/>
                      <w:szCs w:val="24"/>
                      <w:lang w:val="sr-Latn-RS"/>
                    </w:rPr>
                  </w:pPr>
                  <w:r w:rsidRPr="00BB0F9D">
                    <w:rPr>
                      <w:rFonts w:ascii="Times New Roman" w:hAnsi="Times New Roman" w:cs="Times New Roman"/>
                      <w:sz w:val="24"/>
                      <w:szCs w:val="24"/>
                      <w:lang w:val="sr-Latn-RS"/>
                    </w:rPr>
                    <w:t xml:space="preserve">Novčani: RSD </w:t>
                  </w:r>
                  <w:r w:rsidRPr="00BB0F9D">
                    <w:rPr>
                      <w:rFonts w:ascii="Times New Roman" w:hAnsi="Times New Roman" w:cs="Times New Roman"/>
                      <w:sz w:val="24"/>
                      <w:szCs w:val="24"/>
                    </w:rPr>
                    <w:t>118.000,00 </w:t>
                  </w:r>
                </w:p>
              </w:tc>
            </w:tr>
            <w:tr w:rsidR="00D34347" w:rsidRPr="00BB0F9D" w14:paraId="714D3FC0" w14:textId="77777777" w:rsidTr="00BB0F9D">
              <w:tc>
                <w:tcPr>
                  <w:tcW w:w="4449" w:type="dxa"/>
                </w:tcPr>
                <w:p w14:paraId="0C248D4B" w14:textId="15097786" w:rsidR="00D34347" w:rsidRPr="00BB0F9D" w:rsidRDefault="00D34347" w:rsidP="00D34347">
                  <w:pPr>
                    <w:rPr>
                      <w:rFonts w:ascii="Times New Roman" w:hAnsi="Times New Roman" w:cs="Times New Roman"/>
                      <w:sz w:val="24"/>
                      <w:szCs w:val="24"/>
                      <w:lang w:val="sr-Latn-RS"/>
                    </w:rPr>
                  </w:pPr>
                  <w:r w:rsidRPr="00BB0F9D">
                    <w:rPr>
                      <w:rFonts w:ascii="Times New Roman" w:hAnsi="Times New Roman" w:cs="Times New Roman"/>
                      <w:sz w:val="24"/>
                      <w:szCs w:val="24"/>
                      <w:lang w:val="sr-Latn-RS"/>
                    </w:rPr>
                    <w:t xml:space="preserve">Nenovčani: RSD </w:t>
                  </w:r>
                  <w:r w:rsidR="00A46B8E" w:rsidRPr="00BB0F9D">
                    <w:rPr>
                      <w:rFonts w:ascii="Times New Roman" w:hAnsi="Times New Roman" w:cs="Times New Roman"/>
                      <w:sz w:val="24"/>
                      <w:szCs w:val="24"/>
                    </w:rPr>
                    <w:t xml:space="preserve">155.312.452,56 </w:t>
                  </w:r>
                </w:p>
              </w:tc>
            </w:tr>
            <w:tr w:rsidR="00D34347" w:rsidRPr="00BB0F9D" w14:paraId="261C7FFC" w14:textId="77777777" w:rsidTr="00BB0F9D">
              <w:tc>
                <w:tcPr>
                  <w:tcW w:w="4449" w:type="dxa"/>
                </w:tcPr>
                <w:p w14:paraId="3B9389DC" w14:textId="77777777" w:rsidR="00D34347" w:rsidRPr="00BB0F9D" w:rsidRDefault="00D34347" w:rsidP="00D34347">
                  <w:pPr>
                    <w:rPr>
                      <w:rFonts w:ascii="Times New Roman" w:hAnsi="Times New Roman" w:cs="Times New Roman"/>
                      <w:sz w:val="24"/>
                      <w:szCs w:val="24"/>
                      <w:lang w:val="sr-Latn-RS"/>
                    </w:rPr>
                  </w:pPr>
                </w:p>
              </w:tc>
            </w:tr>
            <w:tr w:rsidR="00D34347" w:rsidRPr="00BB0F9D" w14:paraId="7D4687F2" w14:textId="77777777" w:rsidTr="00BB0F9D">
              <w:tc>
                <w:tcPr>
                  <w:tcW w:w="4449" w:type="dxa"/>
                </w:tcPr>
                <w:p w14:paraId="2635E95E" w14:textId="77777777" w:rsidR="00D34347" w:rsidRPr="00BB0F9D" w:rsidRDefault="00D34347" w:rsidP="00D34347">
                  <w:pPr>
                    <w:rPr>
                      <w:rFonts w:ascii="Times New Roman" w:hAnsi="Times New Roman" w:cs="Times New Roman"/>
                      <w:sz w:val="24"/>
                      <w:szCs w:val="24"/>
                      <w:lang w:val="sr-Latn-RS"/>
                    </w:rPr>
                  </w:pPr>
                </w:p>
              </w:tc>
            </w:tr>
          </w:tbl>
          <w:p w14:paraId="72395A4F" w14:textId="4473B660" w:rsidR="005255F3" w:rsidRPr="00BB0F9D" w:rsidRDefault="005255F3" w:rsidP="005255F3">
            <w:pPr>
              <w:rPr>
                <w:rFonts w:ascii="Times New Roman" w:hAnsi="Times New Roman" w:cs="Times New Roman"/>
                <w:sz w:val="24"/>
                <w:szCs w:val="24"/>
                <w:lang w:val="sr-Latn-RS"/>
              </w:rPr>
            </w:pPr>
          </w:p>
        </w:tc>
        <w:tc>
          <w:tcPr>
            <w:tcW w:w="4675" w:type="dxa"/>
          </w:tcPr>
          <w:p w14:paraId="06C66C86" w14:textId="273B027C" w:rsidR="005255F3" w:rsidRPr="007E7BA1" w:rsidRDefault="005255F3" w:rsidP="005255F3">
            <w:pPr>
              <w:rPr>
                <w:rFonts w:ascii="Times New Roman" w:hAnsi="Times New Roman" w:cs="Times New Roman"/>
                <w:sz w:val="24"/>
                <w:szCs w:val="24"/>
                <w:lang w:val="en-GB"/>
              </w:rPr>
            </w:pPr>
            <w:r w:rsidRPr="007E7BA1">
              <w:rPr>
                <w:rFonts w:ascii="Times New Roman" w:hAnsi="Times New Roman" w:cs="Times New Roman"/>
                <w:i/>
                <w:iCs/>
                <w:sz w:val="24"/>
                <w:szCs w:val="24"/>
                <w:lang w:val="en-GB"/>
              </w:rPr>
              <w:t xml:space="preserve">Table </w:t>
            </w:r>
            <w:r w:rsidR="00B71FE4">
              <w:rPr>
                <w:rFonts w:ascii="Times New Roman" w:hAnsi="Times New Roman" w:cs="Times New Roman"/>
                <w:i/>
                <w:iCs/>
                <w:sz w:val="24"/>
                <w:szCs w:val="24"/>
                <w:lang w:val="en-GB"/>
              </w:rPr>
              <w:t>4</w:t>
            </w:r>
            <w:r w:rsidRPr="007E7BA1">
              <w:rPr>
                <w:rFonts w:ascii="Times New Roman" w:hAnsi="Times New Roman" w:cs="Times New Roman"/>
                <w:sz w:val="24"/>
                <w:szCs w:val="24"/>
                <w:lang w:val="en-GB"/>
              </w:rPr>
              <w:t xml:space="preserve">: Share capital of the Transferee after the Status change </w:t>
            </w:r>
          </w:p>
          <w:p w14:paraId="053E117F" w14:textId="77777777" w:rsidR="005255F3" w:rsidRPr="007E7BA1" w:rsidRDefault="005255F3" w:rsidP="005255F3">
            <w:pPr>
              <w:rPr>
                <w:rFonts w:ascii="Times New Roman" w:hAnsi="Times New Roman" w:cs="Times New Roman"/>
                <w:sz w:val="24"/>
                <w:szCs w:val="24"/>
                <w:lang w:val="en-GB"/>
              </w:rPr>
            </w:pPr>
          </w:p>
          <w:tbl>
            <w:tblPr>
              <w:tblStyle w:val="TableGrid"/>
              <w:tblW w:w="0" w:type="auto"/>
              <w:tblLook w:val="04A0" w:firstRow="1" w:lastRow="0" w:firstColumn="1" w:lastColumn="0" w:noHBand="0" w:noVBand="1"/>
            </w:tblPr>
            <w:tblGrid>
              <w:gridCol w:w="4449"/>
            </w:tblGrid>
            <w:tr w:rsidR="00D34347" w:rsidRPr="007E7BA1" w14:paraId="5DC3DDD3" w14:textId="77777777" w:rsidTr="00BB0F9D">
              <w:tc>
                <w:tcPr>
                  <w:tcW w:w="4449" w:type="dxa"/>
                </w:tcPr>
                <w:p w14:paraId="11394976" w14:textId="08A41989" w:rsidR="00D34347" w:rsidRPr="007E7BA1" w:rsidRDefault="00D34347" w:rsidP="00D34347">
                  <w:pPr>
                    <w:rPr>
                      <w:rFonts w:ascii="Times New Roman" w:hAnsi="Times New Roman" w:cs="Times New Roman"/>
                      <w:sz w:val="24"/>
                      <w:szCs w:val="24"/>
                      <w:lang w:val="en-GB"/>
                    </w:rPr>
                  </w:pPr>
                  <w:r w:rsidRPr="007E7BA1">
                    <w:rPr>
                      <w:rFonts w:ascii="Times New Roman" w:hAnsi="Times New Roman" w:cs="Times New Roman"/>
                      <w:b/>
                      <w:bCs/>
                      <w:sz w:val="24"/>
                      <w:szCs w:val="24"/>
                      <w:lang w:val="en-GB"/>
                    </w:rPr>
                    <w:t xml:space="preserve">Total subscribed </w:t>
                  </w:r>
                  <w:r w:rsidR="00BB0F9D">
                    <w:rPr>
                      <w:rFonts w:ascii="Times New Roman" w:hAnsi="Times New Roman" w:cs="Times New Roman"/>
                      <w:b/>
                      <w:bCs/>
                      <w:sz w:val="24"/>
                      <w:szCs w:val="24"/>
                      <w:lang w:val="en-GB"/>
                    </w:rPr>
                    <w:t xml:space="preserve">and </w:t>
                  </w:r>
                  <w:r w:rsidR="00BB0F9D" w:rsidRPr="00BB0F9D">
                    <w:rPr>
                      <w:rFonts w:ascii="Times New Roman" w:hAnsi="Times New Roman" w:cs="Times New Roman"/>
                      <w:b/>
                      <w:bCs/>
                      <w:sz w:val="24"/>
                      <w:szCs w:val="24"/>
                      <w:lang w:val="en-GB"/>
                    </w:rPr>
                    <w:t xml:space="preserve">paid-in/contributed </w:t>
                  </w:r>
                  <w:r w:rsidRPr="007E7BA1">
                    <w:rPr>
                      <w:rFonts w:ascii="Times New Roman" w:hAnsi="Times New Roman" w:cs="Times New Roman"/>
                      <w:b/>
                      <w:bCs/>
                      <w:sz w:val="24"/>
                      <w:szCs w:val="24"/>
                      <w:lang w:val="en-GB"/>
                    </w:rPr>
                    <w:t>share capital</w:t>
                  </w:r>
                  <w:r w:rsidRPr="007E7BA1">
                    <w:rPr>
                      <w:rFonts w:ascii="Times New Roman" w:hAnsi="Times New Roman" w:cs="Times New Roman"/>
                      <w:sz w:val="24"/>
                      <w:szCs w:val="24"/>
                      <w:lang w:val="en-GB"/>
                    </w:rPr>
                    <w:t>:</w:t>
                  </w:r>
                </w:p>
              </w:tc>
            </w:tr>
            <w:tr w:rsidR="00D34347" w:rsidRPr="007E7BA1" w14:paraId="342AA0DB" w14:textId="77777777" w:rsidTr="00BB0F9D">
              <w:tc>
                <w:tcPr>
                  <w:tcW w:w="4449" w:type="dxa"/>
                </w:tcPr>
                <w:p w14:paraId="3E21DD11" w14:textId="77777777" w:rsidR="00D34347" w:rsidRPr="007E7BA1" w:rsidRDefault="00D34347" w:rsidP="00D34347">
                  <w:pPr>
                    <w:rPr>
                      <w:rFonts w:ascii="Times New Roman" w:hAnsi="Times New Roman" w:cs="Times New Roman"/>
                      <w:sz w:val="24"/>
                      <w:szCs w:val="24"/>
                      <w:lang w:val="en-GB"/>
                    </w:rPr>
                  </w:pPr>
                </w:p>
              </w:tc>
            </w:tr>
            <w:tr w:rsidR="00D34347" w:rsidRPr="007E7BA1" w14:paraId="0C8DBDAF" w14:textId="77777777" w:rsidTr="00BB0F9D">
              <w:tc>
                <w:tcPr>
                  <w:tcW w:w="4449" w:type="dxa"/>
                </w:tcPr>
                <w:p w14:paraId="6269B691" w14:textId="21B3E5B9" w:rsidR="00D34347" w:rsidRPr="007E7BA1" w:rsidRDefault="00D34347" w:rsidP="00D34347">
                  <w:pPr>
                    <w:jc w:val="both"/>
                    <w:rPr>
                      <w:rFonts w:ascii="Times New Roman" w:hAnsi="Times New Roman" w:cs="Times New Roman"/>
                      <w:sz w:val="24"/>
                      <w:szCs w:val="24"/>
                      <w:lang w:val="en-GB"/>
                    </w:rPr>
                  </w:pPr>
                  <w:r w:rsidRPr="007E7BA1">
                    <w:rPr>
                      <w:rFonts w:ascii="Times New Roman" w:hAnsi="Times New Roman" w:cs="Times New Roman"/>
                      <w:sz w:val="24"/>
                      <w:szCs w:val="24"/>
                      <w:lang w:val="en-GB"/>
                    </w:rPr>
                    <w:t xml:space="preserve">Monetary: RSD </w:t>
                  </w:r>
                  <w:r w:rsidRPr="007E7BA1">
                    <w:rPr>
                      <w:rFonts w:ascii="Times New Roman" w:hAnsi="Times New Roman" w:cs="Times New Roman"/>
                      <w:sz w:val="24"/>
                      <w:szCs w:val="24"/>
                    </w:rPr>
                    <w:t>118,000.00 </w:t>
                  </w:r>
                </w:p>
              </w:tc>
            </w:tr>
            <w:tr w:rsidR="00D34347" w:rsidRPr="007E7BA1" w14:paraId="4158CC39" w14:textId="77777777" w:rsidTr="00BB0F9D">
              <w:tc>
                <w:tcPr>
                  <w:tcW w:w="4449" w:type="dxa"/>
                </w:tcPr>
                <w:p w14:paraId="34B2905B" w14:textId="631F681B" w:rsidR="00D34347" w:rsidRPr="00BB0F9D" w:rsidRDefault="00D34347" w:rsidP="00D34347">
                  <w:pPr>
                    <w:jc w:val="both"/>
                    <w:rPr>
                      <w:rFonts w:ascii="Times New Roman" w:hAnsi="Times New Roman" w:cs="Times New Roman"/>
                      <w:sz w:val="24"/>
                      <w:szCs w:val="24"/>
                      <w:lang w:val="en-GB"/>
                    </w:rPr>
                  </w:pPr>
                  <w:r w:rsidRPr="00BB0F9D">
                    <w:rPr>
                      <w:rFonts w:ascii="Times New Roman" w:hAnsi="Times New Roman" w:cs="Times New Roman"/>
                      <w:sz w:val="24"/>
                      <w:szCs w:val="24"/>
                      <w:lang w:val="en-GB"/>
                    </w:rPr>
                    <w:t xml:space="preserve">Non-monetary: RSD </w:t>
                  </w:r>
                  <w:r w:rsidR="00A46B8E" w:rsidRPr="00BB0F9D">
                    <w:rPr>
                      <w:rFonts w:ascii="Times New Roman" w:hAnsi="Times New Roman" w:cs="Times New Roman"/>
                      <w:sz w:val="24"/>
                      <w:szCs w:val="24"/>
                    </w:rPr>
                    <w:t>155</w:t>
                  </w:r>
                  <w:r w:rsidR="00A76E05">
                    <w:rPr>
                      <w:rFonts w:ascii="Times New Roman" w:hAnsi="Times New Roman" w:cs="Times New Roman"/>
                      <w:sz w:val="24"/>
                      <w:szCs w:val="24"/>
                    </w:rPr>
                    <w:t>,</w:t>
                  </w:r>
                  <w:r w:rsidR="00A46B8E" w:rsidRPr="00BB0F9D">
                    <w:rPr>
                      <w:rFonts w:ascii="Times New Roman" w:hAnsi="Times New Roman" w:cs="Times New Roman"/>
                      <w:sz w:val="24"/>
                      <w:szCs w:val="24"/>
                    </w:rPr>
                    <w:t>312</w:t>
                  </w:r>
                  <w:r w:rsidR="00A76E05">
                    <w:rPr>
                      <w:rFonts w:ascii="Times New Roman" w:hAnsi="Times New Roman" w:cs="Times New Roman"/>
                      <w:sz w:val="24"/>
                      <w:szCs w:val="24"/>
                    </w:rPr>
                    <w:t>,</w:t>
                  </w:r>
                  <w:r w:rsidR="00A46B8E" w:rsidRPr="00BB0F9D">
                    <w:rPr>
                      <w:rFonts w:ascii="Times New Roman" w:hAnsi="Times New Roman" w:cs="Times New Roman"/>
                      <w:sz w:val="24"/>
                      <w:szCs w:val="24"/>
                    </w:rPr>
                    <w:t>452</w:t>
                  </w:r>
                  <w:r w:rsidR="00A76E05">
                    <w:rPr>
                      <w:rFonts w:ascii="Times New Roman" w:hAnsi="Times New Roman" w:cs="Times New Roman"/>
                      <w:sz w:val="24"/>
                      <w:szCs w:val="24"/>
                    </w:rPr>
                    <w:t>.</w:t>
                  </w:r>
                  <w:r w:rsidR="00A46B8E" w:rsidRPr="00BB0F9D">
                    <w:rPr>
                      <w:rFonts w:ascii="Times New Roman" w:hAnsi="Times New Roman" w:cs="Times New Roman"/>
                      <w:sz w:val="24"/>
                      <w:szCs w:val="24"/>
                    </w:rPr>
                    <w:t xml:space="preserve">56 </w:t>
                  </w:r>
                </w:p>
              </w:tc>
            </w:tr>
            <w:tr w:rsidR="00D34347" w:rsidRPr="007E7BA1" w14:paraId="30F38272" w14:textId="77777777" w:rsidTr="00BB0F9D">
              <w:tc>
                <w:tcPr>
                  <w:tcW w:w="4449" w:type="dxa"/>
                </w:tcPr>
                <w:p w14:paraId="069F8665" w14:textId="77777777" w:rsidR="00D34347" w:rsidRPr="00BB0F9D" w:rsidRDefault="00D34347" w:rsidP="00D34347">
                  <w:pPr>
                    <w:rPr>
                      <w:rFonts w:ascii="Times New Roman" w:hAnsi="Times New Roman" w:cs="Times New Roman"/>
                      <w:sz w:val="24"/>
                      <w:szCs w:val="24"/>
                      <w:lang w:val="en-GB"/>
                    </w:rPr>
                  </w:pPr>
                </w:p>
              </w:tc>
            </w:tr>
          </w:tbl>
          <w:p w14:paraId="1D4A71E7" w14:textId="26284849" w:rsidR="005255F3" w:rsidRPr="007E7BA1" w:rsidRDefault="005255F3" w:rsidP="005255F3">
            <w:pPr>
              <w:rPr>
                <w:rFonts w:ascii="Times New Roman" w:hAnsi="Times New Roman" w:cs="Times New Roman"/>
                <w:sz w:val="24"/>
                <w:szCs w:val="24"/>
                <w:lang w:val="en-GB"/>
              </w:rPr>
            </w:pPr>
          </w:p>
        </w:tc>
      </w:tr>
      <w:tr w:rsidR="00BB0F9D" w:rsidRPr="007E7BA1" w14:paraId="4AF32220" w14:textId="77777777" w:rsidTr="00B973D7">
        <w:tc>
          <w:tcPr>
            <w:tcW w:w="4675" w:type="dxa"/>
          </w:tcPr>
          <w:p w14:paraId="7AE16240" w14:textId="77777777" w:rsidR="00BB0F9D" w:rsidRPr="00BB0F9D" w:rsidRDefault="00BB0F9D" w:rsidP="005255F3">
            <w:pPr>
              <w:jc w:val="both"/>
              <w:rPr>
                <w:rFonts w:ascii="Times New Roman" w:hAnsi="Times New Roman" w:cs="Times New Roman"/>
                <w:i/>
                <w:iCs/>
                <w:sz w:val="24"/>
                <w:szCs w:val="24"/>
                <w:lang w:val="sr-Latn-RS"/>
              </w:rPr>
            </w:pPr>
          </w:p>
        </w:tc>
        <w:tc>
          <w:tcPr>
            <w:tcW w:w="4675" w:type="dxa"/>
          </w:tcPr>
          <w:p w14:paraId="338330C7" w14:textId="77777777" w:rsidR="00BB0F9D" w:rsidRPr="007E7BA1" w:rsidRDefault="00BB0F9D" w:rsidP="005255F3">
            <w:pPr>
              <w:rPr>
                <w:rFonts w:ascii="Times New Roman" w:hAnsi="Times New Roman" w:cs="Times New Roman"/>
                <w:i/>
                <w:iCs/>
                <w:sz w:val="24"/>
                <w:szCs w:val="24"/>
                <w:lang w:val="en-GB"/>
              </w:rPr>
            </w:pPr>
          </w:p>
        </w:tc>
      </w:tr>
      <w:tr w:rsidR="00BB0F9D" w:rsidRPr="007E7BA1" w14:paraId="7ECFA1DE" w14:textId="77777777" w:rsidTr="00B973D7">
        <w:tc>
          <w:tcPr>
            <w:tcW w:w="4675" w:type="dxa"/>
          </w:tcPr>
          <w:p w14:paraId="7192781A" w14:textId="2380FBBD" w:rsidR="00BB0F9D" w:rsidRDefault="00BB0F9D" w:rsidP="00BB0F9D">
            <w:pPr>
              <w:jc w:val="both"/>
              <w:rPr>
                <w:rFonts w:ascii="Times New Roman" w:hAnsi="Times New Roman" w:cs="Times New Roman"/>
                <w:i/>
                <w:iCs/>
                <w:sz w:val="24"/>
                <w:szCs w:val="24"/>
                <w:lang w:val="en-GB"/>
              </w:rPr>
            </w:pPr>
            <w:r w:rsidRPr="00B71FE4">
              <w:rPr>
                <w:rFonts w:ascii="Times New Roman" w:hAnsi="Times New Roman" w:cs="Times New Roman"/>
                <w:b/>
                <w:bCs/>
                <w:sz w:val="24"/>
                <w:szCs w:val="24"/>
                <w:lang w:val="sr-Latn-RS"/>
              </w:rPr>
              <w:t>Napomena:</w:t>
            </w:r>
            <w:r w:rsidRPr="00B71FE4">
              <w:rPr>
                <w:rFonts w:ascii="Times New Roman" w:hAnsi="Times New Roman" w:cs="Times New Roman"/>
                <w:i/>
                <w:iCs/>
                <w:sz w:val="24"/>
                <w:szCs w:val="24"/>
                <w:lang w:val="sr-Latn-RS"/>
              </w:rPr>
              <w:t xml:space="preserve"> Gore navedene vrednosti date su prema Deobnom bilansu na dan 30.06.2022. godine. Međutim, procenjuje </w:t>
            </w:r>
            <w:r w:rsidR="00043A9D">
              <w:rPr>
                <w:rFonts w:ascii="Times New Roman" w:hAnsi="Times New Roman" w:cs="Times New Roman"/>
                <w:i/>
                <w:iCs/>
                <w:sz w:val="24"/>
                <w:szCs w:val="24"/>
                <w:lang w:val="sr-Latn-RS"/>
              </w:rPr>
              <w:t xml:space="preserve">se </w:t>
            </w:r>
            <w:r w:rsidRPr="00B71FE4">
              <w:rPr>
                <w:rFonts w:ascii="Times New Roman" w:hAnsi="Times New Roman" w:cs="Times New Roman"/>
                <w:i/>
                <w:iCs/>
                <w:sz w:val="24"/>
                <w:szCs w:val="24"/>
                <w:lang w:val="sr-Latn-RS"/>
              </w:rPr>
              <w:t xml:space="preserve">da će, u periodu od datuma objavljivanja ovog Ugovora o statusnoj promeni do Dana pravnog dejstva, doći do dodatnih investicionih aktivnosti (ulaganja u nabavku solarnih panela i redovna ulaganja) koja će usloviti uvećanje vrednosti Prenete imovine, a kako je navedeno u Napomeni u članu 2. ovog Ugovora. Odnosno uvećanje vrednosti Prenete imovine, uticaće i na vrednost </w:t>
            </w:r>
            <w:r>
              <w:rPr>
                <w:rFonts w:ascii="Times New Roman" w:hAnsi="Times New Roman" w:cs="Times New Roman"/>
                <w:i/>
                <w:iCs/>
                <w:sz w:val="24"/>
                <w:szCs w:val="24"/>
                <w:lang w:val="sr-Latn-RS"/>
              </w:rPr>
              <w:t>povećanja</w:t>
            </w:r>
            <w:r w:rsidRPr="00B71FE4">
              <w:rPr>
                <w:rFonts w:ascii="Times New Roman" w:hAnsi="Times New Roman" w:cs="Times New Roman"/>
                <w:i/>
                <w:iCs/>
                <w:sz w:val="24"/>
                <w:szCs w:val="24"/>
                <w:lang w:val="sr-Latn-RS"/>
              </w:rPr>
              <w:t xml:space="preserve"> osnovnog kapitala u društvu </w:t>
            </w:r>
            <w:r>
              <w:rPr>
                <w:rFonts w:ascii="Times New Roman" w:hAnsi="Times New Roman" w:cs="Times New Roman"/>
                <w:i/>
                <w:iCs/>
                <w:sz w:val="24"/>
                <w:szCs w:val="24"/>
                <w:lang w:val="sr-Latn-RS"/>
              </w:rPr>
              <w:t>Sticaocu,</w:t>
            </w:r>
            <w:r w:rsidRPr="00B71FE4">
              <w:rPr>
                <w:rFonts w:ascii="Times New Roman" w:hAnsi="Times New Roman" w:cs="Times New Roman"/>
                <w:i/>
                <w:iCs/>
                <w:sz w:val="24"/>
                <w:szCs w:val="24"/>
                <w:lang w:val="sr-Latn-RS"/>
              </w:rPr>
              <w:t xml:space="preserve"> u smisl</w:t>
            </w:r>
            <w:r>
              <w:rPr>
                <w:rFonts w:ascii="Times New Roman" w:hAnsi="Times New Roman" w:cs="Times New Roman"/>
                <w:i/>
                <w:iCs/>
                <w:sz w:val="24"/>
                <w:szCs w:val="24"/>
                <w:lang w:val="sr-Latn-RS"/>
              </w:rPr>
              <w:t>u</w:t>
            </w:r>
            <w:r w:rsidRPr="00B71FE4">
              <w:rPr>
                <w:rFonts w:ascii="Times New Roman" w:hAnsi="Times New Roman" w:cs="Times New Roman"/>
                <w:i/>
                <w:iCs/>
                <w:sz w:val="24"/>
                <w:szCs w:val="24"/>
                <w:lang w:val="sr-Latn-RS"/>
              </w:rPr>
              <w:t xml:space="preserve"> da će osnovni (nenovčani) kapital </w:t>
            </w:r>
            <w:r>
              <w:rPr>
                <w:rFonts w:ascii="Times New Roman" w:hAnsi="Times New Roman" w:cs="Times New Roman"/>
                <w:i/>
                <w:iCs/>
                <w:sz w:val="24"/>
                <w:szCs w:val="24"/>
                <w:lang w:val="sr-Latn-RS"/>
              </w:rPr>
              <w:t>Sticao</w:t>
            </w:r>
            <w:r w:rsidRPr="00B71FE4">
              <w:rPr>
                <w:rFonts w:ascii="Times New Roman" w:hAnsi="Times New Roman" w:cs="Times New Roman"/>
                <w:i/>
                <w:iCs/>
                <w:sz w:val="24"/>
                <w:szCs w:val="24"/>
                <w:lang w:val="sr-Latn-RS"/>
              </w:rPr>
              <w:t xml:space="preserve">ca, biti </w:t>
            </w:r>
            <w:r>
              <w:rPr>
                <w:rFonts w:ascii="Times New Roman" w:hAnsi="Times New Roman" w:cs="Times New Roman"/>
                <w:i/>
                <w:iCs/>
                <w:sz w:val="24"/>
                <w:szCs w:val="24"/>
                <w:lang w:val="sr-Latn-RS"/>
              </w:rPr>
              <w:t>uvečan</w:t>
            </w:r>
            <w:r w:rsidRPr="00B71FE4">
              <w:rPr>
                <w:rFonts w:ascii="Times New Roman" w:hAnsi="Times New Roman" w:cs="Times New Roman"/>
                <w:i/>
                <w:iCs/>
                <w:sz w:val="24"/>
                <w:szCs w:val="24"/>
                <w:lang w:val="sr-Latn-RS"/>
              </w:rPr>
              <w:t xml:space="preserve"> za dodatnih 565.515.642,00 RSD</w:t>
            </w:r>
            <w:r>
              <w:rPr>
                <w:rFonts w:ascii="Times New Roman" w:hAnsi="Times New Roman" w:cs="Times New Roman"/>
                <w:i/>
                <w:iCs/>
                <w:sz w:val="24"/>
                <w:szCs w:val="24"/>
                <w:lang w:val="sr-Latn-RS"/>
              </w:rPr>
              <w:t xml:space="preserve"> </w:t>
            </w:r>
            <w:r w:rsidRPr="00BA59E7">
              <w:rPr>
                <w:rFonts w:ascii="Times New Roman" w:hAnsi="Times New Roman" w:cs="Times New Roman"/>
                <w:i/>
                <w:iCs/>
                <w:sz w:val="24"/>
                <w:szCs w:val="24"/>
                <w:lang w:val="sr-Latn-RS"/>
              </w:rPr>
              <w:t>u odnosu na vrednost</w:t>
            </w:r>
            <w:r>
              <w:rPr>
                <w:rFonts w:ascii="Times New Roman" w:hAnsi="Times New Roman" w:cs="Times New Roman"/>
                <w:i/>
                <w:iCs/>
                <w:sz w:val="24"/>
                <w:szCs w:val="24"/>
                <w:lang w:val="sr-Latn-RS"/>
              </w:rPr>
              <w:t xml:space="preserve"> pove</w:t>
            </w:r>
            <w:r w:rsidR="00A76E05">
              <w:rPr>
                <w:rFonts w:ascii="Times New Roman" w:hAnsi="Times New Roman" w:cs="Times New Roman"/>
                <w:i/>
                <w:iCs/>
                <w:sz w:val="24"/>
                <w:szCs w:val="24"/>
                <w:lang w:val="sr-Latn-RS"/>
              </w:rPr>
              <w:t>ć</w:t>
            </w:r>
            <w:r>
              <w:rPr>
                <w:rFonts w:ascii="Times New Roman" w:hAnsi="Times New Roman" w:cs="Times New Roman"/>
                <w:i/>
                <w:iCs/>
                <w:sz w:val="24"/>
                <w:szCs w:val="24"/>
                <w:lang w:val="sr-Latn-RS"/>
              </w:rPr>
              <w:t>anja</w:t>
            </w:r>
            <w:r w:rsidRPr="00BA59E7">
              <w:rPr>
                <w:rFonts w:ascii="Times New Roman" w:hAnsi="Times New Roman" w:cs="Times New Roman"/>
                <w:i/>
                <w:iCs/>
                <w:sz w:val="24"/>
                <w:szCs w:val="24"/>
                <w:lang w:val="sr-Latn-RS"/>
              </w:rPr>
              <w:t xml:space="preserve"> iskazan</w:t>
            </w:r>
            <w:r>
              <w:rPr>
                <w:rFonts w:ascii="Times New Roman" w:hAnsi="Times New Roman" w:cs="Times New Roman"/>
                <w:i/>
                <w:iCs/>
                <w:sz w:val="24"/>
                <w:szCs w:val="24"/>
                <w:lang w:val="sr-Latn-RS"/>
              </w:rPr>
              <w:t>u</w:t>
            </w:r>
            <w:r w:rsidRPr="00BA59E7">
              <w:rPr>
                <w:rFonts w:ascii="Times New Roman" w:hAnsi="Times New Roman" w:cs="Times New Roman"/>
                <w:i/>
                <w:iCs/>
                <w:sz w:val="24"/>
                <w:szCs w:val="24"/>
                <w:lang w:val="sr-Latn-RS"/>
              </w:rPr>
              <w:t xml:space="preserve"> u ovom članu 12. kao i u Deobnom bilansu na 30.06.2022. godine</w:t>
            </w:r>
            <w:r>
              <w:rPr>
                <w:rFonts w:ascii="Times New Roman" w:hAnsi="Times New Roman" w:cs="Times New Roman"/>
                <w:i/>
                <w:iCs/>
                <w:sz w:val="24"/>
                <w:szCs w:val="24"/>
                <w:lang w:val="sr-Latn-RS"/>
              </w:rPr>
              <w:t>. Te bi s</w:t>
            </w:r>
            <w:proofErr w:type="spellStart"/>
            <w:r w:rsidRPr="00B71FE4">
              <w:rPr>
                <w:rFonts w:ascii="Times New Roman" w:hAnsi="Times New Roman" w:cs="Times New Roman"/>
                <w:i/>
                <w:iCs/>
                <w:sz w:val="24"/>
                <w:szCs w:val="24"/>
                <w:lang w:val="en-GB"/>
              </w:rPr>
              <w:t>truktura</w:t>
            </w:r>
            <w:proofErr w:type="spellEnd"/>
            <w:r w:rsidRPr="00B71FE4">
              <w:rPr>
                <w:rFonts w:ascii="Times New Roman" w:hAnsi="Times New Roman" w:cs="Times New Roman"/>
                <w:i/>
                <w:iCs/>
                <w:sz w:val="24"/>
                <w:szCs w:val="24"/>
                <w:lang w:val="en-GB"/>
              </w:rPr>
              <w:t xml:space="preserve"> </w:t>
            </w:r>
            <w:proofErr w:type="spellStart"/>
            <w:r w:rsidRPr="00B71FE4">
              <w:rPr>
                <w:rFonts w:ascii="Times New Roman" w:hAnsi="Times New Roman" w:cs="Times New Roman"/>
                <w:i/>
                <w:iCs/>
                <w:sz w:val="24"/>
                <w:szCs w:val="24"/>
                <w:lang w:val="en-GB"/>
              </w:rPr>
              <w:t>osnovnog</w:t>
            </w:r>
            <w:proofErr w:type="spellEnd"/>
            <w:r w:rsidRPr="00B71FE4">
              <w:rPr>
                <w:rFonts w:ascii="Times New Roman" w:hAnsi="Times New Roman" w:cs="Times New Roman"/>
                <w:i/>
                <w:iCs/>
                <w:sz w:val="24"/>
                <w:szCs w:val="24"/>
                <w:lang w:val="en-GB"/>
              </w:rPr>
              <w:t xml:space="preserve"> </w:t>
            </w:r>
            <w:proofErr w:type="spellStart"/>
            <w:r w:rsidRPr="00B71FE4">
              <w:rPr>
                <w:rFonts w:ascii="Times New Roman" w:hAnsi="Times New Roman" w:cs="Times New Roman"/>
                <w:i/>
                <w:iCs/>
                <w:sz w:val="24"/>
                <w:szCs w:val="24"/>
                <w:lang w:val="en-GB"/>
              </w:rPr>
              <w:t>kapitala</w:t>
            </w:r>
            <w:proofErr w:type="spellEnd"/>
            <w:r w:rsidRPr="00B71FE4">
              <w:rPr>
                <w:rFonts w:ascii="Times New Roman" w:hAnsi="Times New Roman" w:cs="Times New Roman"/>
                <w:i/>
                <w:iCs/>
                <w:sz w:val="24"/>
                <w:szCs w:val="24"/>
                <w:lang w:val="en-GB"/>
              </w:rPr>
              <w:t xml:space="preserve"> </w:t>
            </w:r>
            <w:proofErr w:type="spellStart"/>
            <w:r>
              <w:rPr>
                <w:rFonts w:ascii="Times New Roman" w:hAnsi="Times New Roman" w:cs="Times New Roman"/>
                <w:i/>
                <w:iCs/>
                <w:sz w:val="24"/>
                <w:szCs w:val="24"/>
                <w:lang w:val="en-GB"/>
              </w:rPr>
              <w:t>Sticaoca</w:t>
            </w:r>
            <w:proofErr w:type="spellEnd"/>
            <w:r w:rsidRPr="00B71FE4">
              <w:rPr>
                <w:rFonts w:ascii="Times New Roman" w:hAnsi="Times New Roman" w:cs="Times New Roman"/>
                <w:i/>
                <w:iCs/>
                <w:sz w:val="24"/>
                <w:szCs w:val="24"/>
                <w:lang w:val="en-GB"/>
              </w:rPr>
              <w:t xml:space="preserve"> </w:t>
            </w:r>
            <w:proofErr w:type="spellStart"/>
            <w:r w:rsidRPr="00B71FE4">
              <w:rPr>
                <w:rFonts w:ascii="Times New Roman" w:hAnsi="Times New Roman" w:cs="Times New Roman"/>
                <w:i/>
                <w:iCs/>
                <w:sz w:val="24"/>
                <w:szCs w:val="24"/>
                <w:lang w:val="en-GB"/>
              </w:rPr>
              <w:t>nakon</w:t>
            </w:r>
            <w:proofErr w:type="spellEnd"/>
            <w:r w:rsidRPr="00B71FE4">
              <w:rPr>
                <w:rFonts w:ascii="Times New Roman" w:hAnsi="Times New Roman" w:cs="Times New Roman"/>
                <w:i/>
                <w:iCs/>
                <w:sz w:val="24"/>
                <w:szCs w:val="24"/>
                <w:lang w:val="en-GB"/>
              </w:rPr>
              <w:t xml:space="preserve"> </w:t>
            </w:r>
            <w:proofErr w:type="spellStart"/>
            <w:r w:rsidRPr="00B71FE4">
              <w:rPr>
                <w:rFonts w:ascii="Times New Roman" w:hAnsi="Times New Roman" w:cs="Times New Roman"/>
                <w:i/>
                <w:iCs/>
                <w:sz w:val="24"/>
                <w:szCs w:val="24"/>
                <w:lang w:val="en-GB"/>
              </w:rPr>
              <w:t>sprovedene</w:t>
            </w:r>
            <w:proofErr w:type="spellEnd"/>
            <w:r w:rsidRPr="00B71FE4">
              <w:rPr>
                <w:rFonts w:ascii="Times New Roman" w:hAnsi="Times New Roman" w:cs="Times New Roman"/>
                <w:i/>
                <w:iCs/>
                <w:sz w:val="24"/>
                <w:szCs w:val="24"/>
                <w:lang w:val="en-GB"/>
              </w:rPr>
              <w:t xml:space="preserve"> </w:t>
            </w:r>
            <w:proofErr w:type="spellStart"/>
            <w:r w:rsidRPr="00B71FE4">
              <w:rPr>
                <w:rFonts w:ascii="Times New Roman" w:hAnsi="Times New Roman" w:cs="Times New Roman"/>
                <w:i/>
                <w:iCs/>
                <w:sz w:val="24"/>
                <w:szCs w:val="24"/>
                <w:lang w:val="en-GB"/>
              </w:rPr>
              <w:t>Statusne</w:t>
            </w:r>
            <w:proofErr w:type="spellEnd"/>
            <w:r w:rsidRPr="00B71FE4">
              <w:rPr>
                <w:rFonts w:ascii="Times New Roman" w:hAnsi="Times New Roman" w:cs="Times New Roman"/>
                <w:i/>
                <w:iCs/>
                <w:sz w:val="24"/>
                <w:szCs w:val="24"/>
                <w:lang w:val="en-GB"/>
              </w:rPr>
              <w:t xml:space="preserve"> </w:t>
            </w:r>
            <w:proofErr w:type="spellStart"/>
            <w:r w:rsidRPr="00B71FE4">
              <w:rPr>
                <w:rFonts w:ascii="Times New Roman" w:hAnsi="Times New Roman" w:cs="Times New Roman"/>
                <w:i/>
                <w:iCs/>
                <w:sz w:val="24"/>
                <w:szCs w:val="24"/>
                <w:lang w:val="en-GB"/>
              </w:rPr>
              <w:t>promene</w:t>
            </w:r>
            <w:proofErr w:type="spellEnd"/>
            <w:r w:rsidRPr="00B71FE4">
              <w:rPr>
                <w:rFonts w:ascii="Times New Roman" w:hAnsi="Times New Roman" w:cs="Times New Roman"/>
                <w:i/>
                <w:iCs/>
                <w:sz w:val="24"/>
                <w:szCs w:val="24"/>
                <w:lang w:val="en-GB"/>
              </w:rPr>
              <w:t xml:space="preserve"> </w:t>
            </w:r>
            <w:proofErr w:type="spellStart"/>
            <w:r>
              <w:rPr>
                <w:rFonts w:ascii="Times New Roman" w:hAnsi="Times New Roman" w:cs="Times New Roman"/>
                <w:i/>
                <w:iCs/>
                <w:sz w:val="24"/>
                <w:szCs w:val="24"/>
                <w:lang w:val="en-GB"/>
              </w:rPr>
              <w:t>bila</w:t>
            </w:r>
            <w:proofErr w:type="spellEnd"/>
            <w:r>
              <w:rPr>
                <w:rFonts w:ascii="Times New Roman" w:hAnsi="Times New Roman" w:cs="Times New Roman"/>
                <w:i/>
                <w:iCs/>
                <w:sz w:val="24"/>
                <w:szCs w:val="24"/>
                <w:lang w:val="en-GB"/>
              </w:rPr>
              <w:t xml:space="preserve"> </w:t>
            </w:r>
            <w:proofErr w:type="spellStart"/>
            <w:r>
              <w:rPr>
                <w:rFonts w:ascii="Times New Roman" w:hAnsi="Times New Roman" w:cs="Times New Roman"/>
                <w:i/>
                <w:iCs/>
                <w:sz w:val="24"/>
                <w:szCs w:val="24"/>
                <w:lang w:val="en-GB"/>
              </w:rPr>
              <w:t>kao</w:t>
            </w:r>
            <w:proofErr w:type="spellEnd"/>
            <w:r>
              <w:rPr>
                <w:rFonts w:ascii="Times New Roman" w:hAnsi="Times New Roman" w:cs="Times New Roman"/>
                <w:i/>
                <w:iCs/>
                <w:sz w:val="24"/>
                <w:szCs w:val="24"/>
                <w:lang w:val="en-GB"/>
              </w:rPr>
              <w:t xml:space="preserve"> </w:t>
            </w:r>
            <w:proofErr w:type="spellStart"/>
            <w:r>
              <w:rPr>
                <w:rFonts w:ascii="Times New Roman" w:hAnsi="Times New Roman" w:cs="Times New Roman"/>
                <w:i/>
                <w:iCs/>
                <w:sz w:val="24"/>
                <w:szCs w:val="24"/>
                <w:lang w:val="en-GB"/>
              </w:rPr>
              <w:t>što</w:t>
            </w:r>
            <w:proofErr w:type="spellEnd"/>
            <w:r>
              <w:rPr>
                <w:rFonts w:ascii="Times New Roman" w:hAnsi="Times New Roman" w:cs="Times New Roman"/>
                <w:i/>
                <w:iCs/>
                <w:sz w:val="24"/>
                <w:szCs w:val="24"/>
                <w:lang w:val="en-GB"/>
              </w:rPr>
              <w:t xml:space="preserve"> je </w:t>
            </w:r>
            <w:r w:rsidRPr="00B71FE4">
              <w:rPr>
                <w:rFonts w:ascii="Times New Roman" w:hAnsi="Times New Roman" w:cs="Times New Roman"/>
                <w:i/>
                <w:iCs/>
                <w:sz w:val="24"/>
                <w:szCs w:val="24"/>
                <w:lang w:val="en-GB"/>
              </w:rPr>
              <w:t xml:space="preserve">data u </w:t>
            </w:r>
            <w:proofErr w:type="spellStart"/>
            <w:r w:rsidRPr="00B71FE4">
              <w:rPr>
                <w:rFonts w:ascii="Times New Roman" w:hAnsi="Times New Roman" w:cs="Times New Roman"/>
                <w:i/>
                <w:iCs/>
                <w:sz w:val="24"/>
                <w:szCs w:val="24"/>
                <w:lang w:val="en-GB"/>
              </w:rPr>
              <w:t>Tabeli</w:t>
            </w:r>
            <w:proofErr w:type="spellEnd"/>
            <w:r w:rsidRPr="00B71FE4">
              <w:rPr>
                <w:rFonts w:ascii="Times New Roman" w:hAnsi="Times New Roman" w:cs="Times New Roman"/>
                <w:i/>
                <w:iCs/>
                <w:sz w:val="24"/>
                <w:szCs w:val="24"/>
                <w:lang w:val="en-GB"/>
              </w:rPr>
              <w:t xml:space="preserve"> </w:t>
            </w:r>
            <w:r>
              <w:rPr>
                <w:rFonts w:ascii="Times New Roman" w:hAnsi="Times New Roman" w:cs="Times New Roman"/>
                <w:i/>
                <w:iCs/>
                <w:sz w:val="24"/>
                <w:szCs w:val="24"/>
                <w:lang w:val="en-GB"/>
              </w:rPr>
              <w:t>5</w:t>
            </w:r>
            <w:r w:rsidRPr="00B71FE4">
              <w:rPr>
                <w:rFonts w:ascii="Times New Roman" w:hAnsi="Times New Roman" w:cs="Times New Roman"/>
                <w:i/>
                <w:iCs/>
                <w:sz w:val="24"/>
                <w:szCs w:val="24"/>
                <w:lang w:val="en-GB"/>
              </w:rPr>
              <w:t xml:space="preserve">. </w:t>
            </w:r>
            <w:proofErr w:type="spellStart"/>
            <w:r>
              <w:rPr>
                <w:rFonts w:ascii="Times New Roman" w:hAnsi="Times New Roman" w:cs="Times New Roman"/>
                <w:i/>
                <w:iCs/>
                <w:sz w:val="24"/>
                <w:szCs w:val="24"/>
                <w:lang w:val="en-GB"/>
              </w:rPr>
              <w:t>i</w:t>
            </w:r>
            <w:r w:rsidRPr="00B71FE4">
              <w:rPr>
                <w:rFonts w:ascii="Times New Roman" w:hAnsi="Times New Roman" w:cs="Times New Roman"/>
                <w:i/>
                <w:iCs/>
                <w:sz w:val="24"/>
                <w:szCs w:val="24"/>
                <w:lang w:val="en-GB"/>
              </w:rPr>
              <w:t>spod</w:t>
            </w:r>
            <w:proofErr w:type="spellEnd"/>
            <w:r>
              <w:rPr>
                <w:rFonts w:ascii="Times New Roman" w:hAnsi="Times New Roman" w:cs="Times New Roman"/>
                <w:i/>
                <w:iCs/>
                <w:sz w:val="24"/>
                <w:szCs w:val="24"/>
                <w:lang w:val="en-GB"/>
              </w:rPr>
              <w:t xml:space="preserve"> (a </w:t>
            </w:r>
            <w:proofErr w:type="spellStart"/>
            <w:r>
              <w:rPr>
                <w:rFonts w:ascii="Times New Roman" w:hAnsi="Times New Roman" w:cs="Times New Roman"/>
                <w:i/>
                <w:iCs/>
                <w:sz w:val="24"/>
                <w:szCs w:val="24"/>
                <w:lang w:val="en-GB"/>
              </w:rPr>
              <w:t>tačne</w:t>
            </w:r>
            <w:proofErr w:type="spellEnd"/>
            <w:r>
              <w:rPr>
                <w:rFonts w:ascii="Times New Roman" w:hAnsi="Times New Roman" w:cs="Times New Roman"/>
                <w:i/>
                <w:iCs/>
                <w:sz w:val="24"/>
                <w:szCs w:val="24"/>
                <w:lang w:val="en-GB"/>
              </w:rPr>
              <w:t xml:space="preserve"> </w:t>
            </w:r>
            <w:proofErr w:type="spellStart"/>
            <w:r>
              <w:rPr>
                <w:rFonts w:ascii="Times New Roman" w:hAnsi="Times New Roman" w:cs="Times New Roman"/>
                <w:i/>
                <w:iCs/>
                <w:sz w:val="24"/>
                <w:szCs w:val="24"/>
                <w:lang w:val="en-GB"/>
              </w:rPr>
              <w:t>vrednosti</w:t>
            </w:r>
            <w:proofErr w:type="spellEnd"/>
            <w:r>
              <w:rPr>
                <w:rFonts w:ascii="Times New Roman" w:hAnsi="Times New Roman" w:cs="Times New Roman"/>
                <w:i/>
                <w:iCs/>
                <w:sz w:val="24"/>
                <w:szCs w:val="24"/>
                <w:lang w:val="en-GB"/>
              </w:rPr>
              <w:t xml:space="preserve"> </w:t>
            </w:r>
            <w:proofErr w:type="spellStart"/>
            <w:r>
              <w:rPr>
                <w:rFonts w:ascii="Times New Roman" w:hAnsi="Times New Roman" w:cs="Times New Roman"/>
                <w:i/>
                <w:iCs/>
                <w:sz w:val="24"/>
                <w:szCs w:val="24"/>
                <w:lang w:val="en-GB"/>
              </w:rPr>
              <w:t>povećanja</w:t>
            </w:r>
            <w:proofErr w:type="spellEnd"/>
            <w:r>
              <w:rPr>
                <w:rFonts w:ascii="Times New Roman" w:hAnsi="Times New Roman" w:cs="Times New Roman"/>
                <w:i/>
                <w:iCs/>
                <w:sz w:val="24"/>
                <w:szCs w:val="24"/>
                <w:lang w:val="en-GB"/>
              </w:rPr>
              <w:t xml:space="preserve"> </w:t>
            </w:r>
            <w:proofErr w:type="spellStart"/>
            <w:r>
              <w:rPr>
                <w:rFonts w:ascii="Times New Roman" w:hAnsi="Times New Roman" w:cs="Times New Roman"/>
                <w:i/>
                <w:iCs/>
                <w:sz w:val="24"/>
                <w:szCs w:val="24"/>
                <w:lang w:val="en-GB"/>
              </w:rPr>
              <w:t>kapitala</w:t>
            </w:r>
            <w:proofErr w:type="spellEnd"/>
            <w:r>
              <w:rPr>
                <w:rFonts w:ascii="Times New Roman" w:hAnsi="Times New Roman" w:cs="Times New Roman"/>
                <w:i/>
                <w:iCs/>
                <w:sz w:val="24"/>
                <w:szCs w:val="24"/>
                <w:lang w:val="en-GB"/>
              </w:rPr>
              <w:t xml:space="preserve"> </w:t>
            </w:r>
            <w:proofErr w:type="spellStart"/>
            <w:r>
              <w:rPr>
                <w:rFonts w:ascii="Times New Roman" w:hAnsi="Times New Roman" w:cs="Times New Roman"/>
                <w:i/>
                <w:iCs/>
                <w:sz w:val="24"/>
                <w:szCs w:val="24"/>
                <w:lang w:val="en-GB"/>
              </w:rPr>
              <w:t>Sticaoca</w:t>
            </w:r>
            <w:proofErr w:type="spellEnd"/>
            <w:r>
              <w:rPr>
                <w:rFonts w:ascii="Times New Roman" w:hAnsi="Times New Roman" w:cs="Times New Roman"/>
                <w:i/>
                <w:iCs/>
                <w:sz w:val="24"/>
                <w:szCs w:val="24"/>
                <w:lang w:val="en-GB"/>
              </w:rPr>
              <w:t xml:space="preserve"> </w:t>
            </w:r>
            <w:proofErr w:type="spellStart"/>
            <w:r>
              <w:rPr>
                <w:rFonts w:ascii="Times New Roman" w:hAnsi="Times New Roman" w:cs="Times New Roman"/>
                <w:i/>
                <w:iCs/>
                <w:sz w:val="24"/>
                <w:szCs w:val="24"/>
                <w:lang w:val="en-GB"/>
              </w:rPr>
              <w:t>biće</w:t>
            </w:r>
            <w:proofErr w:type="spellEnd"/>
            <w:r>
              <w:rPr>
                <w:rFonts w:ascii="Times New Roman" w:hAnsi="Times New Roman" w:cs="Times New Roman"/>
                <w:i/>
                <w:iCs/>
                <w:sz w:val="24"/>
                <w:szCs w:val="24"/>
                <w:lang w:val="en-GB"/>
              </w:rPr>
              <w:t xml:space="preserve"> </w:t>
            </w:r>
            <w:proofErr w:type="spellStart"/>
            <w:r>
              <w:rPr>
                <w:rFonts w:ascii="Times New Roman" w:hAnsi="Times New Roman" w:cs="Times New Roman"/>
                <w:i/>
                <w:iCs/>
                <w:sz w:val="24"/>
                <w:szCs w:val="24"/>
                <w:lang w:val="en-GB"/>
              </w:rPr>
              <w:t>izražene</w:t>
            </w:r>
            <w:proofErr w:type="spellEnd"/>
            <w:r>
              <w:rPr>
                <w:rFonts w:ascii="Times New Roman" w:hAnsi="Times New Roman" w:cs="Times New Roman"/>
                <w:i/>
                <w:iCs/>
                <w:sz w:val="24"/>
                <w:szCs w:val="24"/>
                <w:lang w:val="en-GB"/>
              </w:rPr>
              <w:t xml:space="preserve"> u </w:t>
            </w:r>
            <w:proofErr w:type="spellStart"/>
            <w:r w:rsidRPr="00BA59E7">
              <w:rPr>
                <w:rFonts w:ascii="Times New Roman" w:hAnsi="Times New Roman" w:cs="Times New Roman"/>
                <w:i/>
                <w:iCs/>
                <w:sz w:val="24"/>
                <w:szCs w:val="24"/>
                <w:lang w:val="en-GB"/>
              </w:rPr>
              <w:t>potpisanom</w:t>
            </w:r>
            <w:proofErr w:type="spellEnd"/>
            <w:r w:rsidRPr="00BA59E7">
              <w:rPr>
                <w:rFonts w:ascii="Times New Roman" w:hAnsi="Times New Roman" w:cs="Times New Roman"/>
                <w:i/>
                <w:iCs/>
                <w:sz w:val="24"/>
                <w:szCs w:val="24"/>
                <w:lang w:val="en-GB"/>
              </w:rPr>
              <w:t xml:space="preserve"> </w:t>
            </w:r>
            <w:proofErr w:type="spellStart"/>
            <w:r w:rsidRPr="00BA59E7">
              <w:rPr>
                <w:rFonts w:ascii="Times New Roman" w:hAnsi="Times New Roman" w:cs="Times New Roman"/>
                <w:i/>
                <w:iCs/>
                <w:sz w:val="24"/>
                <w:szCs w:val="24"/>
                <w:lang w:val="en-GB"/>
              </w:rPr>
              <w:t>Ugovoru</w:t>
            </w:r>
            <w:proofErr w:type="spellEnd"/>
            <w:r w:rsidRPr="00BA59E7">
              <w:rPr>
                <w:rFonts w:ascii="Times New Roman" w:hAnsi="Times New Roman" w:cs="Times New Roman"/>
                <w:i/>
                <w:iCs/>
                <w:sz w:val="24"/>
                <w:szCs w:val="24"/>
                <w:lang w:val="en-GB"/>
              </w:rPr>
              <w:t xml:space="preserve"> o </w:t>
            </w:r>
            <w:proofErr w:type="spellStart"/>
            <w:r w:rsidRPr="00BA59E7">
              <w:rPr>
                <w:rFonts w:ascii="Times New Roman" w:hAnsi="Times New Roman" w:cs="Times New Roman"/>
                <w:i/>
                <w:iCs/>
                <w:sz w:val="24"/>
                <w:szCs w:val="24"/>
                <w:lang w:val="en-GB"/>
              </w:rPr>
              <w:t>statusnoj</w:t>
            </w:r>
            <w:proofErr w:type="spellEnd"/>
            <w:r w:rsidRPr="00BA59E7">
              <w:rPr>
                <w:rFonts w:ascii="Times New Roman" w:hAnsi="Times New Roman" w:cs="Times New Roman"/>
                <w:i/>
                <w:iCs/>
                <w:sz w:val="24"/>
                <w:szCs w:val="24"/>
                <w:lang w:val="en-GB"/>
              </w:rPr>
              <w:t xml:space="preserve"> </w:t>
            </w:r>
            <w:proofErr w:type="spellStart"/>
            <w:r w:rsidRPr="00BA59E7">
              <w:rPr>
                <w:rFonts w:ascii="Times New Roman" w:hAnsi="Times New Roman" w:cs="Times New Roman"/>
                <w:i/>
                <w:iCs/>
                <w:sz w:val="24"/>
                <w:szCs w:val="24"/>
                <w:lang w:val="en-GB"/>
              </w:rPr>
              <w:t>promeni</w:t>
            </w:r>
            <w:proofErr w:type="spellEnd"/>
            <w:r w:rsidRPr="00BA59E7">
              <w:rPr>
                <w:rFonts w:ascii="Times New Roman" w:hAnsi="Times New Roman" w:cs="Times New Roman"/>
                <w:i/>
                <w:iCs/>
                <w:sz w:val="24"/>
                <w:szCs w:val="24"/>
                <w:lang w:val="en-GB"/>
              </w:rPr>
              <w:t xml:space="preserve">, </w:t>
            </w:r>
            <w:proofErr w:type="spellStart"/>
            <w:r w:rsidRPr="00BA59E7">
              <w:rPr>
                <w:rFonts w:ascii="Times New Roman" w:hAnsi="Times New Roman" w:cs="Times New Roman"/>
                <w:i/>
                <w:iCs/>
                <w:sz w:val="24"/>
                <w:szCs w:val="24"/>
                <w:lang w:val="en-GB"/>
              </w:rPr>
              <w:t>Deobnom</w:t>
            </w:r>
            <w:proofErr w:type="spellEnd"/>
            <w:r w:rsidRPr="00BA59E7">
              <w:rPr>
                <w:rFonts w:ascii="Times New Roman" w:hAnsi="Times New Roman" w:cs="Times New Roman"/>
                <w:i/>
                <w:iCs/>
                <w:sz w:val="24"/>
                <w:szCs w:val="24"/>
                <w:lang w:val="en-GB"/>
              </w:rPr>
              <w:t xml:space="preserve"> </w:t>
            </w:r>
            <w:proofErr w:type="spellStart"/>
            <w:r w:rsidRPr="00BA59E7">
              <w:rPr>
                <w:rFonts w:ascii="Times New Roman" w:hAnsi="Times New Roman" w:cs="Times New Roman"/>
                <w:i/>
                <w:iCs/>
                <w:sz w:val="24"/>
                <w:szCs w:val="24"/>
                <w:lang w:val="en-GB"/>
              </w:rPr>
              <w:t>bilansu</w:t>
            </w:r>
            <w:proofErr w:type="spellEnd"/>
            <w:r w:rsidRPr="00BA59E7">
              <w:rPr>
                <w:rFonts w:ascii="Times New Roman" w:hAnsi="Times New Roman" w:cs="Times New Roman"/>
                <w:i/>
                <w:iCs/>
                <w:sz w:val="24"/>
                <w:szCs w:val="24"/>
                <w:lang w:val="en-GB"/>
              </w:rPr>
              <w:t xml:space="preserve"> </w:t>
            </w:r>
            <w:proofErr w:type="spellStart"/>
            <w:r w:rsidRPr="00BA59E7">
              <w:rPr>
                <w:rFonts w:ascii="Times New Roman" w:hAnsi="Times New Roman" w:cs="Times New Roman"/>
                <w:i/>
                <w:iCs/>
                <w:sz w:val="24"/>
                <w:szCs w:val="24"/>
                <w:lang w:val="en-GB"/>
              </w:rPr>
              <w:t>priloženom</w:t>
            </w:r>
            <w:proofErr w:type="spellEnd"/>
            <w:r w:rsidRPr="00BA59E7">
              <w:rPr>
                <w:rFonts w:ascii="Times New Roman" w:hAnsi="Times New Roman" w:cs="Times New Roman"/>
                <w:i/>
                <w:iCs/>
                <w:sz w:val="24"/>
                <w:szCs w:val="24"/>
                <w:lang w:val="en-GB"/>
              </w:rPr>
              <w:t xml:space="preserve"> </w:t>
            </w:r>
            <w:proofErr w:type="spellStart"/>
            <w:r w:rsidRPr="00BA59E7">
              <w:rPr>
                <w:rFonts w:ascii="Times New Roman" w:hAnsi="Times New Roman" w:cs="Times New Roman"/>
                <w:i/>
                <w:iCs/>
                <w:sz w:val="24"/>
                <w:szCs w:val="24"/>
                <w:lang w:val="en-GB"/>
              </w:rPr>
              <w:t>uz</w:t>
            </w:r>
            <w:proofErr w:type="spellEnd"/>
            <w:r w:rsidRPr="00BA59E7">
              <w:rPr>
                <w:rFonts w:ascii="Times New Roman" w:hAnsi="Times New Roman" w:cs="Times New Roman"/>
                <w:i/>
                <w:iCs/>
                <w:sz w:val="24"/>
                <w:szCs w:val="24"/>
                <w:lang w:val="en-GB"/>
              </w:rPr>
              <w:t xml:space="preserve"> </w:t>
            </w:r>
            <w:proofErr w:type="spellStart"/>
            <w:r w:rsidRPr="00BA59E7">
              <w:rPr>
                <w:rFonts w:ascii="Times New Roman" w:hAnsi="Times New Roman" w:cs="Times New Roman"/>
                <w:i/>
                <w:iCs/>
                <w:sz w:val="24"/>
                <w:szCs w:val="24"/>
                <w:lang w:val="en-GB"/>
              </w:rPr>
              <w:t>Ugovor</w:t>
            </w:r>
            <w:proofErr w:type="spellEnd"/>
            <w:r w:rsidRPr="00BA59E7">
              <w:rPr>
                <w:rFonts w:ascii="Times New Roman" w:hAnsi="Times New Roman" w:cs="Times New Roman"/>
                <w:i/>
                <w:iCs/>
                <w:sz w:val="24"/>
                <w:szCs w:val="24"/>
                <w:lang w:val="en-GB"/>
              </w:rPr>
              <w:t xml:space="preserve"> o </w:t>
            </w:r>
            <w:proofErr w:type="spellStart"/>
            <w:r w:rsidRPr="00BA59E7">
              <w:rPr>
                <w:rFonts w:ascii="Times New Roman" w:hAnsi="Times New Roman" w:cs="Times New Roman"/>
                <w:i/>
                <w:iCs/>
                <w:sz w:val="24"/>
                <w:szCs w:val="24"/>
                <w:lang w:val="en-GB"/>
              </w:rPr>
              <w:t>statusnoj</w:t>
            </w:r>
            <w:proofErr w:type="spellEnd"/>
            <w:r w:rsidRPr="00BA59E7">
              <w:rPr>
                <w:rFonts w:ascii="Times New Roman" w:hAnsi="Times New Roman" w:cs="Times New Roman"/>
                <w:i/>
                <w:iCs/>
                <w:sz w:val="24"/>
                <w:szCs w:val="24"/>
                <w:lang w:val="en-GB"/>
              </w:rPr>
              <w:t xml:space="preserve"> </w:t>
            </w:r>
            <w:proofErr w:type="spellStart"/>
            <w:r w:rsidRPr="00BA59E7">
              <w:rPr>
                <w:rFonts w:ascii="Times New Roman" w:hAnsi="Times New Roman" w:cs="Times New Roman"/>
                <w:i/>
                <w:iCs/>
                <w:sz w:val="24"/>
                <w:szCs w:val="24"/>
                <w:lang w:val="en-GB"/>
              </w:rPr>
              <w:t>promeni</w:t>
            </w:r>
            <w:proofErr w:type="spellEnd"/>
            <w:r>
              <w:rPr>
                <w:rFonts w:ascii="Times New Roman" w:hAnsi="Times New Roman" w:cs="Times New Roman"/>
                <w:i/>
                <w:iCs/>
                <w:sz w:val="24"/>
                <w:szCs w:val="24"/>
                <w:lang w:val="en-GB"/>
              </w:rPr>
              <w:t xml:space="preserve"> </w:t>
            </w:r>
            <w:proofErr w:type="spellStart"/>
            <w:r>
              <w:rPr>
                <w:rFonts w:ascii="Times New Roman" w:hAnsi="Times New Roman" w:cs="Times New Roman"/>
                <w:i/>
                <w:iCs/>
                <w:sz w:val="24"/>
                <w:szCs w:val="24"/>
                <w:lang w:val="en-GB"/>
              </w:rPr>
              <w:t>i</w:t>
            </w:r>
            <w:proofErr w:type="spellEnd"/>
            <w:r>
              <w:rPr>
                <w:rFonts w:ascii="Times New Roman" w:hAnsi="Times New Roman" w:cs="Times New Roman"/>
                <w:i/>
                <w:iCs/>
                <w:sz w:val="24"/>
                <w:szCs w:val="24"/>
                <w:lang w:val="en-GB"/>
              </w:rPr>
              <w:t xml:space="preserve"> </w:t>
            </w:r>
            <w:proofErr w:type="spellStart"/>
            <w:r>
              <w:rPr>
                <w:rFonts w:ascii="Times New Roman" w:hAnsi="Times New Roman" w:cs="Times New Roman"/>
                <w:i/>
                <w:iCs/>
                <w:sz w:val="24"/>
                <w:szCs w:val="24"/>
                <w:lang w:val="en-GB"/>
              </w:rPr>
              <w:t>ostaloj</w:t>
            </w:r>
            <w:proofErr w:type="spellEnd"/>
            <w:r>
              <w:rPr>
                <w:rFonts w:ascii="Times New Roman" w:hAnsi="Times New Roman" w:cs="Times New Roman"/>
                <w:i/>
                <w:iCs/>
                <w:sz w:val="24"/>
                <w:szCs w:val="24"/>
                <w:lang w:val="en-GB"/>
              </w:rPr>
              <w:t xml:space="preserve"> </w:t>
            </w:r>
            <w:proofErr w:type="spellStart"/>
            <w:r>
              <w:rPr>
                <w:rFonts w:ascii="Times New Roman" w:hAnsi="Times New Roman" w:cs="Times New Roman"/>
                <w:i/>
                <w:iCs/>
                <w:sz w:val="24"/>
                <w:szCs w:val="24"/>
                <w:lang w:val="en-GB"/>
              </w:rPr>
              <w:t>pratećoj</w:t>
            </w:r>
            <w:proofErr w:type="spellEnd"/>
            <w:r>
              <w:rPr>
                <w:rFonts w:ascii="Times New Roman" w:hAnsi="Times New Roman" w:cs="Times New Roman"/>
                <w:i/>
                <w:iCs/>
                <w:sz w:val="24"/>
                <w:szCs w:val="24"/>
                <w:lang w:val="en-GB"/>
              </w:rPr>
              <w:t xml:space="preserve"> </w:t>
            </w:r>
            <w:proofErr w:type="spellStart"/>
            <w:r>
              <w:rPr>
                <w:rFonts w:ascii="Times New Roman" w:hAnsi="Times New Roman" w:cs="Times New Roman"/>
                <w:i/>
                <w:iCs/>
                <w:sz w:val="24"/>
                <w:szCs w:val="24"/>
                <w:lang w:val="en-GB"/>
              </w:rPr>
              <w:t>dokumentaciji</w:t>
            </w:r>
            <w:proofErr w:type="spellEnd"/>
            <w:r>
              <w:rPr>
                <w:rFonts w:ascii="Times New Roman" w:hAnsi="Times New Roman" w:cs="Times New Roman"/>
                <w:i/>
                <w:iCs/>
                <w:sz w:val="24"/>
                <w:szCs w:val="24"/>
                <w:lang w:val="en-GB"/>
              </w:rPr>
              <w:t>).</w:t>
            </w:r>
          </w:p>
          <w:p w14:paraId="0789F7E4" w14:textId="77777777" w:rsidR="00BB0F9D" w:rsidRPr="00BB0F9D" w:rsidRDefault="00BB0F9D" w:rsidP="00BB0F9D">
            <w:pPr>
              <w:jc w:val="both"/>
              <w:rPr>
                <w:rFonts w:ascii="Times New Roman" w:hAnsi="Times New Roman" w:cs="Times New Roman"/>
                <w:i/>
                <w:iCs/>
                <w:sz w:val="24"/>
                <w:szCs w:val="24"/>
                <w:lang w:val="sr-Latn-RS"/>
              </w:rPr>
            </w:pPr>
          </w:p>
        </w:tc>
        <w:tc>
          <w:tcPr>
            <w:tcW w:w="4675" w:type="dxa"/>
          </w:tcPr>
          <w:p w14:paraId="1B166ED0" w14:textId="22E376FF" w:rsidR="00BB0F9D" w:rsidRPr="00B71FE4" w:rsidRDefault="00BB0F9D" w:rsidP="00BB0F9D">
            <w:pPr>
              <w:jc w:val="both"/>
              <w:rPr>
                <w:rFonts w:ascii="Times New Roman" w:hAnsi="Times New Roman" w:cs="Times New Roman"/>
                <w:i/>
                <w:iCs/>
                <w:sz w:val="24"/>
                <w:szCs w:val="24"/>
                <w:lang w:val="en-GB"/>
              </w:rPr>
            </w:pPr>
            <w:r w:rsidRPr="00B71FE4">
              <w:rPr>
                <w:rFonts w:ascii="Times New Roman" w:hAnsi="Times New Roman" w:cs="Times New Roman"/>
                <w:b/>
                <w:bCs/>
                <w:sz w:val="24"/>
                <w:szCs w:val="24"/>
                <w:lang w:val="en-GB"/>
              </w:rPr>
              <w:t>Note:</w:t>
            </w:r>
            <w:r w:rsidRPr="00B71FE4">
              <w:rPr>
                <w:rFonts w:ascii="Times New Roman" w:hAnsi="Times New Roman" w:cs="Times New Roman"/>
                <w:sz w:val="24"/>
                <w:szCs w:val="24"/>
                <w:lang w:val="en-GB"/>
              </w:rPr>
              <w:t xml:space="preserve"> </w:t>
            </w:r>
            <w:r w:rsidRPr="00B71FE4">
              <w:rPr>
                <w:rFonts w:ascii="Times New Roman" w:hAnsi="Times New Roman" w:cs="Times New Roman"/>
                <w:i/>
                <w:iCs/>
                <w:sz w:val="24"/>
                <w:szCs w:val="24"/>
                <w:lang w:val="en-GB"/>
              </w:rPr>
              <w:t xml:space="preserve">The above values are given based on the Division Balance Sheet as of 30 June 2022. However, </w:t>
            </w:r>
            <w:r w:rsidR="00043A9D">
              <w:rPr>
                <w:rFonts w:ascii="Times New Roman" w:hAnsi="Times New Roman" w:cs="Times New Roman"/>
                <w:i/>
                <w:iCs/>
                <w:sz w:val="24"/>
                <w:szCs w:val="24"/>
                <w:lang w:val="en-GB"/>
              </w:rPr>
              <w:t>it is</w:t>
            </w:r>
            <w:r w:rsidRPr="00B71FE4">
              <w:rPr>
                <w:rFonts w:ascii="Times New Roman" w:hAnsi="Times New Roman" w:cs="Times New Roman"/>
                <w:i/>
                <w:iCs/>
                <w:sz w:val="24"/>
                <w:szCs w:val="24"/>
                <w:lang w:val="en-GB"/>
              </w:rPr>
              <w:t xml:space="preserve"> envisage</w:t>
            </w:r>
            <w:r w:rsidR="00043A9D">
              <w:rPr>
                <w:rFonts w:ascii="Times New Roman" w:hAnsi="Times New Roman" w:cs="Times New Roman"/>
                <w:i/>
                <w:iCs/>
                <w:sz w:val="24"/>
                <w:szCs w:val="24"/>
                <w:lang w:val="en-GB"/>
              </w:rPr>
              <w:t>d</w:t>
            </w:r>
            <w:r w:rsidRPr="00B71FE4">
              <w:rPr>
                <w:rFonts w:ascii="Times New Roman" w:hAnsi="Times New Roman" w:cs="Times New Roman"/>
                <w:i/>
                <w:iCs/>
                <w:sz w:val="24"/>
                <w:szCs w:val="24"/>
                <w:lang w:val="en-GB"/>
              </w:rPr>
              <w:t xml:space="preserve"> that, in the period from the date of publication of the draft Agreement, until the Legal Effect Day, there will be additional investment activities (investments in the solar panels, as well as the regular investments), that will result in the increase of the value of the Transferred Assets) </w:t>
            </w:r>
            <w:r>
              <w:rPr>
                <w:rFonts w:ascii="Times New Roman" w:hAnsi="Times New Roman" w:cs="Times New Roman"/>
                <w:i/>
                <w:iCs/>
                <w:sz w:val="24"/>
                <w:szCs w:val="24"/>
                <w:lang w:val="en-GB"/>
              </w:rPr>
              <w:t>as stated in</w:t>
            </w:r>
            <w:r w:rsidRPr="00B71FE4">
              <w:rPr>
                <w:rFonts w:ascii="Times New Roman" w:hAnsi="Times New Roman" w:cs="Times New Roman"/>
                <w:i/>
                <w:iCs/>
                <w:sz w:val="24"/>
                <w:szCs w:val="24"/>
                <w:lang w:val="en-GB"/>
              </w:rPr>
              <w:t xml:space="preserve"> th</w:t>
            </w:r>
            <w:r>
              <w:rPr>
                <w:rFonts w:ascii="Times New Roman" w:hAnsi="Times New Roman" w:cs="Times New Roman"/>
                <w:i/>
                <w:iCs/>
                <w:sz w:val="24"/>
                <w:szCs w:val="24"/>
                <w:lang w:val="en-GB"/>
              </w:rPr>
              <w:t>e</w:t>
            </w:r>
            <w:r w:rsidR="00A76E05">
              <w:rPr>
                <w:rFonts w:ascii="Times New Roman" w:hAnsi="Times New Roman" w:cs="Times New Roman"/>
                <w:i/>
                <w:iCs/>
                <w:sz w:val="24"/>
                <w:szCs w:val="24"/>
                <w:lang w:val="en-GB"/>
              </w:rPr>
              <w:t xml:space="preserve"> Note of the</w:t>
            </w:r>
            <w:r>
              <w:rPr>
                <w:rFonts w:ascii="Times New Roman" w:hAnsi="Times New Roman" w:cs="Times New Roman"/>
                <w:i/>
                <w:iCs/>
                <w:sz w:val="24"/>
                <w:szCs w:val="24"/>
                <w:lang w:val="en-GB"/>
              </w:rPr>
              <w:t xml:space="preserve"> </w:t>
            </w:r>
            <w:r w:rsidRPr="00B71FE4">
              <w:rPr>
                <w:rFonts w:ascii="Times New Roman" w:hAnsi="Times New Roman" w:cs="Times New Roman"/>
                <w:i/>
                <w:iCs/>
                <w:sz w:val="24"/>
                <w:szCs w:val="24"/>
                <w:lang w:val="en-GB"/>
              </w:rPr>
              <w:t>Article 2</w:t>
            </w:r>
            <w:r>
              <w:rPr>
                <w:rFonts w:ascii="Times New Roman" w:hAnsi="Times New Roman" w:cs="Times New Roman"/>
                <w:i/>
                <w:iCs/>
                <w:sz w:val="24"/>
                <w:szCs w:val="24"/>
                <w:lang w:val="en-GB"/>
              </w:rPr>
              <w:t xml:space="preserve"> of this Agreement.</w:t>
            </w:r>
            <w:r w:rsidRPr="00B71FE4">
              <w:rPr>
                <w:rFonts w:ascii="Times New Roman" w:hAnsi="Times New Roman" w:cs="Times New Roman"/>
                <w:i/>
                <w:iCs/>
                <w:sz w:val="24"/>
                <w:szCs w:val="24"/>
                <w:lang w:val="en-GB"/>
              </w:rPr>
              <w:t xml:space="preserve"> </w:t>
            </w:r>
            <w:r>
              <w:rPr>
                <w:rFonts w:ascii="Times New Roman" w:hAnsi="Times New Roman" w:cs="Times New Roman"/>
                <w:i/>
                <w:iCs/>
                <w:sz w:val="24"/>
                <w:szCs w:val="24"/>
                <w:lang w:val="en-GB"/>
              </w:rPr>
              <w:t xml:space="preserve">Such increase in the value of the </w:t>
            </w:r>
            <w:r w:rsidRPr="00BA59E7">
              <w:rPr>
                <w:rFonts w:ascii="Times New Roman" w:hAnsi="Times New Roman" w:cs="Times New Roman"/>
                <w:i/>
                <w:iCs/>
                <w:sz w:val="24"/>
                <w:szCs w:val="24"/>
                <w:lang w:val="en-GB"/>
              </w:rPr>
              <w:t xml:space="preserve">Transferred Assets </w:t>
            </w:r>
            <w:r>
              <w:rPr>
                <w:rFonts w:ascii="Times New Roman" w:hAnsi="Times New Roman" w:cs="Times New Roman"/>
                <w:i/>
                <w:iCs/>
                <w:sz w:val="24"/>
                <w:szCs w:val="24"/>
                <w:lang w:val="en-GB"/>
              </w:rPr>
              <w:t xml:space="preserve">shall affect also the value of the </w:t>
            </w:r>
            <w:r w:rsidR="00043A9D">
              <w:rPr>
                <w:rFonts w:ascii="Times New Roman" w:hAnsi="Times New Roman" w:cs="Times New Roman"/>
                <w:i/>
                <w:iCs/>
                <w:sz w:val="24"/>
                <w:szCs w:val="24"/>
                <w:lang w:val="en-GB"/>
              </w:rPr>
              <w:t>in</w:t>
            </w:r>
            <w:r>
              <w:rPr>
                <w:rFonts w:ascii="Times New Roman" w:hAnsi="Times New Roman" w:cs="Times New Roman"/>
                <w:i/>
                <w:iCs/>
                <w:sz w:val="24"/>
                <w:szCs w:val="24"/>
                <w:lang w:val="en-GB"/>
              </w:rPr>
              <w:t xml:space="preserve">crease of the share capital of the </w:t>
            </w:r>
            <w:r w:rsidRPr="00BA59E7">
              <w:rPr>
                <w:rFonts w:ascii="Times New Roman" w:hAnsi="Times New Roman" w:cs="Times New Roman"/>
                <w:i/>
                <w:iCs/>
                <w:sz w:val="24"/>
                <w:szCs w:val="24"/>
                <w:lang w:val="en-GB"/>
              </w:rPr>
              <w:t>Transfer</w:t>
            </w:r>
            <w:r w:rsidR="00043A9D">
              <w:rPr>
                <w:rFonts w:ascii="Times New Roman" w:hAnsi="Times New Roman" w:cs="Times New Roman"/>
                <w:i/>
                <w:iCs/>
                <w:sz w:val="24"/>
                <w:szCs w:val="24"/>
                <w:lang w:val="en-GB"/>
              </w:rPr>
              <w:t>ee</w:t>
            </w:r>
            <w:r>
              <w:rPr>
                <w:rFonts w:ascii="Times New Roman" w:hAnsi="Times New Roman" w:cs="Times New Roman"/>
                <w:i/>
                <w:iCs/>
                <w:sz w:val="24"/>
                <w:szCs w:val="24"/>
                <w:lang w:val="en-GB"/>
              </w:rPr>
              <w:t xml:space="preserve">, in a manner that the share </w:t>
            </w:r>
            <w:r w:rsidRPr="00BA59E7">
              <w:rPr>
                <w:rFonts w:ascii="Times New Roman" w:hAnsi="Times New Roman" w:cs="Times New Roman"/>
                <w:i/>
                <w:iCs/>
                <w:sz w:val="24"/>
                <w:szCs w:val="24"/>
                <w:lang w:val="en-GB"/>
              </w:rPr>
              <w:t xml:space="preserve">(non-monetary) </w:t>
            </w:r>
            <w:r>
              <w:rPr>
                <w:rFonts w:ascii="Times New Roman" w:hAnsi="Times New Roman" w:cs="Times New Roman"/>
                <w:i/>
                <w:iCs/>
                <w:sz w:val="24"/>
                <w:szCs w:val="24"/>
                <w:lang w:val="en-GB"/>
              </w:rPr>
              <w:t>capital of the Transfer</w:t>
            </w:r>
            <w:r w:rsidR="00043A9D">
              <w:rPr>
                <w:rFonts w:ascii="Times New Roman" w:hAnsi="Times New Roman" w:cs="Times New Roman"/>
                <w:i/>
                <w:iCs/>
                <w:sz w:val="24"/>
                <w:szCs w:val="24"/>
                <w:lang w:val="en-GB"/>
              </w:rPr>
              <w:t>ee</w:t>
            </w:r>
            <w:r>
              <w:rPr>
                <w:rFonts w:ascii="Times New Roman" w:hAnsi="Times New Roman" w:cs="Times New Roman"/>
                <w:i/>
                <w:iCs/>
                <w:sz w:val="24"/>
                <w:szCs w:val="24"/>
                <w:lang w:val="en-GB"/>
              </w:rPr>
              <w:t xml:space="preserve"> shall be </w:t>
            </w:r>
            <w:r w:rsidR="00043A9D">
              <w:rPr>
                <w:rFonts w:ascii="Times New Roman" w:hAnsi="Times New Roman" w:cs="Times New Roman"/>
                <w:i/>
                <w:iCs/>
                <w:sz w:val="24"/>
                <w:szCs w:val="24"/>
                <w:lang w:val="en-GB"/>
              </w:rPr>
              <w:t>in</w:t>
            </w:r>
            <w:r>
              <w:rPr>
                <w:rFonts w:ascii="Times New Roman" w:hAnsi="Times New Roman" w:cs="Times New Roman"/>
                <w:i/>
                <w:iCs/>
                <w:sz w:val="24"/>
                <w:szCs w:val="24"/>
                <w:lang w:val="en-GB"/>
              </w:rPr>
              <w:t>creased for the additional</w:t>
            </w:r>
            <w:r w:rsidRPr="00B71FE4">
              <w:rPr>
                <w:rFonts w:ascii="Times New Roman" w:hAnsi="Times New Roman" w:cs="Times New Roman"/>
                <w:i/>
                <w:iCs/>
                <w:sz w:val="24"/>
                <w:szCs w:val="24"/>
                <w:lang w:val="en-GB"/>
              </w:rPr>
              <w:t xml:space="preserve"> </w:t>
            </w:r>
            <w:r w:rsidRPr="00BA59E7">
              <w:rPr>
                <w:rFonts w:ascii="Times New Roman" w:hAnsi="Times New Roman" w:cs="Times New Roman"/>
                <w:i/>
                <w:iCs/>
                <w:sz w:val="24"/>
                <w:szCs w:val="24"/>
                <w:lang w:val="en-GB"/>
              </w:rPr>
              <w:t>RSD 565,515,642.00</w:t>
            </w:r>
            <w:r>
              <w:rPr>
                <w:rFonts w:ascii="Times New Roman" w:hAnsi="Times New Roman" w:cs="Times New Roman"/>
                <w:i/>
                <w:iCs/>
                <w:sz w:val="24"/>
                <w:szCs w:val="24"/>
                <w:lang w:val="en-GB"/>
              </w:rPr>
              <w:t xml:space="preserve">, </w:t>
            </w:r>
            <w:r w:rsidRPr="00B71FE4">
              <w:rPr>
                <w:rFonts w:ascii="Times New Roman" w:hAnsi="Times New Roman" w:cs="Times New Roman"/>
                <w:i/>
                <w:iCs/>
                <w:sz w:val="24"/>
                <w:szCs w:val="24"/>
                <w:lang w:val="en-GB"/>
              </w:rPr>
              <w:t>compared to the value</w:t>
            </w:r>
            <w:r>
              <w:rPr>
                <w:rFonts w:ascii="Times New Roman" w:hAnsi="Times New Roman" w:cs="Times New Roman"/>
                <w:i/>
                <w:iCs/>
                <w:sz w:val="24"/>
                <w:szCs w:val="24"/>
                <w:lang w:val="en-GB"/>
              </w:rPr>
              <w:t xml:space="preserve"> of the </w:t>
            </w:r>
            <w:r w:rsidR="00043A9D">
              <w:rPr>
                <w:rFonts w:ascii="Times New Roman" w:hAnsi="Times New Roman" w:cs="Times New Roman"/>
                <w:i/>
                <w:iCs/>
                <w:sz w:val="24"/>
                <w:szCs w:val="24"/>
                <w:lang w:val="en-GB"/>
              </w:rPr>
              <w:t>in</w:t>
            </w:r>
            <w:r>
              <w:rPr>
                <w:rFonts w:ascii="Times New Roman" w:hAnsi="Times New Roman" w:cs="Times New Roman"/>
                <w:i/>
                <w:iCs/>
                <w:sz w:val="24"/>
                <w:szCs w:val="24"/>
                <w:lang w:val="en-GB"/>
              </w:rPr>
              <w:t>cr</w:t>
            </w:r>
            <w:r w:rsidR="00043A9D">
              <w:rPr>
                <w:rFonts w:ascii="Times New Roman" w:hAnsi="Times New Roman" w:cs="Times New Roman"/>
                <w:i/>
                <w:iCs/>
                <w:sz w:val="24"/>
                <w:szCs w:val="24"/>
                <w:lang w:val="en-GB"/>
              </w:rPr>
              <w:t>e</w:t>
            </w:r>
            <w:r>
              <w:rPr>
                <w:rFonts w:ascii="Times New Roman" w:hAnsi="Times New Roman" w:cs="Times New Roman"/>
                <w:i/>
                <w:iCs/>
                <w:sz w:val="24"/>
                <w:szCs w:val="24"/>
                <w:lang w:val="en-GB"/>
              </w:rPr>
              <w:t>ase</w:t>
            </w:r>
            <w:r w:rsidRPr="00B71FE4">
              <w:rPr>
                <w:rFonts w:ascii="Times New Roman" w:hAnsi="Times New Roman" w:cs="Times New Roman"/>
                <w:i/>
                <w:iCs/>
                <w:sz w:val="24"/>
                <w:szCs w:val="24"/>
                <w:lang w:val="en-GB"/>
              </w:rPr>
              <w:t xml:space="preserve"> presented in this Article </w:t>
            </w:r>
            <w:r>
              <w:rPr>
                <w:rFonts w:ascii="Times New Roman" w:hAnsi="Times New Roman" w:cs="Times New Roman"/>
                <w:i/>
                <w:iCs/>
                <w:sz w:val="24"/>
                <w:szCs w:val="24"/>
                <w:lang w:val="en-GB"/>
              </w:rPr>
              <w:t>1</w:t>
            </w:r>
            <w:r w:rsidRPr="00B71FE4">
              <w:rPr>
                <w:rFonts w:ascii="Times New Roman" w:hAnsi="Times New Roman" w:cs="Times New Roman"/>
                <w:i/>
                <w:iCs/>
                <w:sz w:val="24"/>
                <w:szCs w:val="24"/>
                <w:lang w:val="en-GB"/>
              </w:rPr>
              <w:t xml:space="preserve">2 and the Division Balance Sheet as of 30 June 2022. </w:t>
            </w:r>
            <w:r>
              <w:rPr>
                <w:rFonts w:ascii="Times New Roman" w:hAnsi="Times New Roman" w:cs="Times New Roman"/>
                <w:i/>
                <w:iCs/>
                <w:sz w:val="24"/>
                <w:szCs w:val="24"/>
                <w:lang w:val="en-GB"/>
              </w:rPr>
              <w:t>Hence, t</w:t>
            </w:r>
            <w:r w:rsidRPr="00BA59E7">
              <w:rPr>
                <w:rFonts w:ascii="Times New Roman" w:hAnsi="Times New Roman" w:cs="Times New Roman"/>
                <w:i/>
                <w:iCs/>
                <w:sz w:val="24"/>
                <w:szCs w:val="24"/>
                <w:lang w:val="en-GB"/>
              </w:rPr>
              <w:t>he structure of the Transfer</w:t>
            </w:r>
            <w:r w:rsidR="00043A9D">
              <w:rPr>
                <w:rFonts w:ascii="Times New Roman" w:hAnsi="Times New Roman" w:cs="Times New Roman"/>
                <w:i/>
                <w:iCs/>
                <w:sz w:val="24"/>
                <w:szCs w:val="24"/>
                <w:lang w:val="en-GB"/>
              </w:rPr>
              <w:t>ee</w:t>
            </w:r>
            <w:r w:rsidRPr="00BA59E7">
              <w:rPr>
                <w:rFonts w:ascii="Times New Roman" w:hAnsi="Times New Roman" w:cs="Times New Roman"/>
                <w:i/>
                <w:iCs/>
                <w:sz w:val="24"/>
                <w:szCs w:val="24"/>
                <w:lang w:val="en-GB"/>
              </w:rPr>
              <w:t xml:space="preserve">'s share capital after the implementation of the Status change </w:t>
            </w:r>
            <w:r>
              <w:rPr>
                <w:rFonts w:ascii="Times New Roman" w:hAnsi="Times New Roman" w:cs="Times New Roman"/>
                <w:i/>
                <w:iCs/>
                <w:sz w:val="24"/>
                <w:szCs w:val="24"/>
                <w:lang w:val="en-GB"/>
              </w:rPr>
              <w:t>would be a</w:t>
            </w:r>
            <w:r w:rsidRPr="00BA59E7">
              <w:rPr>
                <w:rFonts w:ascii="Times New Roman" w:hAnsi="Times New Roman" w:cs="Times New Roman"/>
                <w:i/>
                <w:iCs/>
                <w:sz w:val="24"/>
                <w:szCs w:val="24"/>
                <w:lang w:val="en-GB"/>
              </w:rPr>
              <w:t xml:space="preserve">s given in </w:t>
            </w:r>
            <w:r w:rsidR="00A76E05">
              <w:rPr>
                <w:rFonts w:ascii="Times New Roman" w:hAnsi="Times New Roman" w:cs="Times New Roman"/>
                <w:i/>
                <w:iCs/>
                <w:sz w:val="24"/>
                <w:szCs w:val="24"/>
                <w:lang w:val="en-GB"/>
              </w:rPr>
              <w:t xml:space="preserve">the </w:t>
            </w:r>
            <w:r w:rsidRPr="00BA59E7">
              <w:rPr>
                <w:rFonts w:ascii="Times New Roman" w:hAnsi="Times New Roman" w:cs="Times New Roman"/>
                <w:i/>
                <w:iCs/>
                <w:sz w:val="24"/>
                <w:szCs w:val="24"/>
                <w:lang w:val="en-GB"/>
              </w:rPr>
              <w:t xml:space="preserve">Table </w:t>
            </w:r>
            <w:r w:rsidR="00043A9D">
              <w:rPr>
                <w:rFonts w:ascii="Times New Roman" w:hAnsi="Times New Roman" w:cs="Times New Roman"/>
                <w:i/>
                <w:iCs/>
                <w:sz w:val="24"/>
                <w:szCs w:val="24"/>
                <w:lang w:val="en-GB"/>
              </w:rPr>
              <w:t>5</w:t>
            </w:r>
            <w:r w:rsidRPr="00BA59E7">
              <w:rPr>
                <w:rFonts w:ascii="Times New Roman" w:hAnsi="Times New Roman" w:cs="Times New Roman"/>
                <w:i/>
                <w:iCs/>
                <w:sz w:val="24"/>
                <w:szCs w:val="24"/>
                <w:lang w:val="en-GB"/>
              </w:rPr>
              <w:t xml:space="preserve"> below</w:t>
            </w:r>
            <w:r>
              <w:rPr>
                <w:rFonts w:ascii="Times New Roman" w:hAnsi="Times New Roman" w:cs="Times New Roman"/>
                <w:i/>
                <w:iCs/>
                <w:sz w:val="24"/>
                <w:szCs w:val="24"/>
                <w:lang w:val="en-GB"/>
              </w:rPr>
              <w:t xml:space="preserve"> (while the exact values of the </w:t>
            </w:r>
            <w:r w:rsidR="00043A9D">
              <w:rPr>
                <w:rFonts w:ascii="Times New Roman" w:hAnsi="Times New Roman" w:cs="Times New Roman"/>
                <w:i/>
                <w:iCs/>
                <w:sz w:val="24"/>
                <w:szCs w:val="24"/>
                <w:lang w:val="en-GB"/>
              </w:rPr>
              <w:t>in</w:t>
            </w:r>
            <w:r>
              <w:rPr>
                <w:rFonts w:ascii="Times New Roman" w:hAnsi="Times New Roman" w:cs="Times New Roman"/>
                <w:i/>
                <w:iCs/>
                <w:sz w:val="24"/>
                <w:szCs w:val="24"/>
                <w:lang w:val="en-GB"/>
              </w:rPr>
              <w:t xml:space="preserve">creased share capital </w:t>
            </w:r>
            <w:r w:rsidRPr="00B71FE4">
              <w:rPr>
                <w:rFonts w:ascii="Times New Roman" w:hAnsi="Times New Roman" w:cs="Times New Roman"/>
                <w:i/>
                <w:iCs/>
                <w:sz w:val="24"/>
                <w:szCs w:val="24"/>
                <w:lang w:val="en-GB"/>
              </w:rPr>
              <w:t xml:space="preserve">will be stated in the </w:t>
            </w:r>
            <w:proofErr w:type="gramStart"/>
            <w:r w:rsidRPr="00B71FE4">
              <w:rPr>
                <w:rFonts w:ascii="Times New Roman" w:hAnsi="Times New Roman" w:cs="Times New Roman"/>
                <w:i/>
                <w:iCs/>
                <w:sz w:val="24"/>
                <w:szCs w:val="24"/>
                <w:lang w:val="en-GB"/>
              </w:rPr>
              <w:t>concluded  Agreement</w:t>
            </w:r>
            <w:proofErr w:type="gramEnd"/>
            <w:r w:rsidRPr="00B71FE4">
              <w:rPr>
                <w:rFonts w:ascii="Times New Roman" w:hAnsi="Times New Roman" w:cs="Times New Roman"/>
                <w:i/>
                <w:iCs/>
                <w:sz w:val="24"/>
                <w:szCs w:val="24"/>
                <w:lang w:val="en-GB"/>
              </w:rPr>
              <w:t xml:space="preserve"> on status change, in the Division Balance Sheet attached to the Agreement on status change</w:t>
            </w:r>
            <w:r>
              <w:rPr>
                <w:rFonts w:ascii="Times New Roman" w:hAnsi="Times New Roman" w:cs="Times New Roman"/>
                <w:i/>
                <w:iCs/>
                <w:sz w:val="24"/>
                <w:szCs w:val="24"/>
                <w:lang w:val="en-GB"/>
              </w:rPr>
              <w:t>, as well as in other underlying documentation</w:t>
            </w:r>
            <w:r w:rsidRPr="00B71FE4">
              <w:rPr>
                <w:rFonts w:ascii="Times New Roman" w:hAnsi="Times New Roman" w:cs="Times New Roman"/>
                <w:i/>
                <w:iCs/>
                <w:sz w:val="24"/>
                <w:szCs w:val="24"/>
                <w:lang w:val="en-GB"/>
              </w:rPr>
              <w:t>.</w:t>
            </w:r>
          </w:p>
          <w:p w14:paraId="52F79302" w14:textId="77777777" w:rsidR="00BB0F9D" w:rsidRPr="007E7BA1" w:rsidRDefault="00BB0F9D" w:rsidP="00BB0F9D">
            <w:pPr>
              <w:rPr>
                <w:rFonts w:ascii="Times New Roman" w:hAnsi="Times New Roman" w:cs="Times New Roman"/>
                <w:i/>
                <w:iCs/>
                <w:sz w:val="24"/>
                <w:szCs w:val="24"/>
                <w:lang w:val="en-GB"/>
              </w:rPr>
            </w:pPr>
          </w:p>
        </w:tc>
      </w:tr>
      <w:tr w:rsidR="00043A9D" w:rsidRPr="007E7BA1" w14:paraId="07555014" w14:textId="77777777" w:rsidTr="00B973D7">
        <w:tc>
          <w:tcPr>
            <w:tcW w:w="4675" w:type="dxa"/>
          </w:tcPr>
          <w:p w14:paraId="2F9935A5" w14:textId="0CA2A27C" w:rsidR="00043A9D" w:rsidRPr="00BB0F9D" w:rsidRDefault="00043A9D" w:rsidP="00043A9D">
            <w:pPr>
              <w:jc w:val="both"/>
              <w:rPr>
                <w:rFonts w:ascii="Times New Roman" w:hAnsi="Times New Roman" w:cs="Times New Roman"/>
                <w:i/>
                <w:iCs/>
                <w:sz w:val="24"/>
                <w:szCs w:val="24"/>
                <w:lang w:val="sr-Latn-RS"/>
              </w:rPr>
            </w:pPr>
            <w:r w:rsidRPr="00BB0F9D">
              <w:rPr>
                <w:rFonts w:ascii="Times New Roman" w:hAnsi="Times New Roman" w:cs="Times New Roman"/>
                <w:i/>
                <w:iCs/>
                <w:sz w:val="24"/>
                <w:szCs w:val="24"/>
                <w:lang w:val="sr-Latn-RS"/>
              </w:rPr>
              <w:t xml:space="preserve">Tabela </w:t>
            </w:r>
            <w:r w:rsidR="00A76E05">
              <w:rPr>
                <w:rFonts w:ascii="Times New Roman" w:hAnsi="Times New Roman" w:cs="Times New Roman"/>
                <w:i/>
                <w:iCs/>
                <w:sz w:val="24"/>
                <w:szCs w:val="24"/>
                <w:lang w:val="sr-Latn-RS"/>
              </w:rPr>
              <w:t>5</w:t>
            </w:r>
            <w:r w:rsidRPr="00BB0F9D">
              <w:rPr>
                <w:rFonts w:ascii="Times New Roman" w:hAnsi="Times New Roman" w:cs="Times New Roman"/>
                <w:i/>
                <w:iCs/>
                <w:sz w:val="24"/>
                <w:szCs w:val="24"/>
                <w:lang w:val="sr-Latn-RS"/>
              </w:rPr>
              <w:t xml:space="preserve">: Osnovni kapital </w:t>
            </w:r>
            <w:r>
              <w:rPr>
                <w:rFonts w:ascii="Times New Roman" w:hAnsi="Times New Roman" w:cs="Times New Roman"/>
                <w:i/>
                <w:iCs/>
                <w:sz w:val="24"/>
                <w:szCs w:val="24"/>
                <w:lang w:val="sr-Latn-RS"/>
              </w:rPr>
              <w:t>Sticaoca</w:t>
            </w:r>
            <w:r w:rsidRPr="00BB0F9D">
              <w:rPr>
                <w:rFonts w:ascii="Times New Roman" w:hAnsi="Times New Roman" w:cs="Times New Roman"/>
                <w:i/>
                <w:iCs/>
                <w:sz w:val="24"/>
                <w:szCs w:val="24"/>
                <w:lang w:val="sr-Latn-RS"/>
              </w:rPr>
              <w:t xml:space="preserve"> nakon Statusne promene </w:t>
            </w:r>
            <w:r>
              <w:rPr>
                <w:rFonts w:ascii="Times New Roman" w:hAnsi="Times New Roman" w:cs="Times New Roman"/>
                <w:i/>
                <w:iCs/>
                <w:sz w:val="24"/>
                <w:szCs w:val="24"/>
                <w:lang w:val="sr-Latn-RS"/>
              </w:rPr>
              <w:t>(uklj. očekivanu investicionu aktivnost)</w:t>
            </w:r>
          </w:p>
          <w:p w14:paraId="23ABBF21" w14:textId="77777777" w:rsidR="00043A9D" w:rsidRPr="00BB0F9D" w:rsidRDefault="00043A9D" w:rsidP="00043A9D">
            <w:pPr>
              <w:jc w:val="both"/>
              <w:rPr>
                <w:rFonts w:ascii="Times New Roman" w:hAnsi="Times New Roman" w:cs="Times New Roman"/>
                <w:i/>
                <w:iCs/>
                <w:sz w:val="24"/>
                <w:szCs w:val="24"/>
                <w:lang w:val="sr-Latn-RS"/>
              </w:rPr>
            </w:pPr>
          </w:p>
          <w:tbl>
            <w:tblPr>
              <w:tblStyle w:val="TableGrid"/>
              <w:tblW w:w="0" w:type="auto"/>
              <w:tblLook w:val="04A0" w:firstRow="1" w:lastRow="0" w:firstColumn="1" w:lastColumn="0" w:noHBand="0" w:noVBand="1"/>
            </w:tblPr>
            <w:tblGrid>
              <w:gridCol w:w="4449"/>
            </w:tblGrid>
            <w:tr w:rsidR="00043A9D" w:rsidRPr="00BB0F9D" w14:paraId="5F90BB80" w14:textId="77777777" w:rsidTr="00AA4E87">
              <w:tc>
                <w:tcPr>
                  <w:tcW w:w="4449" w:type="dxa"/>
                </w:tcPr>
                <w:p w14:paraId="0ED013B5" w14:textId="2A9FCB3C" w:rsidR="00043A9D" w:rsidRPr="00BB0F9D" w:rsidRDefault="00043A9D" w:rsidP="00043A9D">
                  <w:pPr>
                    <w:rPr>
                      <w:rFonts w:ascii="Times New Roman" w:hAnsi="Times New Roman" w:cs="Times New Roman"/>
                      <w:i/>
                      <w:iCs/>
                      <w:sz w:val="24"/>
                      <w:szCs w:val="24"/>
                      <w:lang w:val="sr-Latn-RS"/>
                    </w:rPr>
                  </w:pPr>
                  <w:r w:rsidRPr="00BB0F9D">
                    <w:rPr>
                      <w:rFonts w:ascii="Times New Roman" w:hAnsi="Times New Roman" w:cs="Times New Roman"/>
                      <w:b/>
                      <w:bCs/>
                      <w:i/>
                      <w:iCs/>
                      <w:sz w:val="24"/>
                      <w:szCs w:val="24"/>
                      <w:lang w:val="sr-Latn-RS"/>
                    </w:rPr>
                    <w:lastRenderedPageBreak/>
                    <w:t>Ukupan upisani i uplaćeni/uneti osnivački kapital</w:t>
                  </w:r>
                  <w:r w:rsidRPr="00BB0F9D">
                    <w:rPr>
                      <w:rFonts w:ascii="Times New Roman" w:hAnsi="Times New Roman" w:cs="Times New Roman"/>
                      <w:i/>
                      <w:iCs/>
                      <w:sz w:val="24"/>
                      <w:szCs w:val="24"/>
                      <w:lang w:val="sr-Latn-RS"/>
                    </w:rPr>
                    <w:t xml:space="preserve">: </w:t>
                  </w:r>
                  <w:r w:rsidR="004579B3">
                    <w:rPr>
                      <w:rFonts w:ascii="Times New Roman" w:hAnsi="Times New Roman" w:cs="Times New Roman"/>
                      <w:b/>
                      <w:bCs/>
                      <w:i/>
                      <w:iCs/>
                      <w:sz w:val="24"/>
                      <w:szCs w:val="24"/>
                      <w:lang w:val="sr-Latn-RS"/>
                    </w:rPr>
                    <w:t>720.946</w:t>
                  </w:r>
                  <w:r w:rsidRPr="00BB0F9D">
                    <w:rPr>
                      <w:rFonts w:ascii="Times New Roman" w:hAnsi="Times New Roman" w:cs="Times New Roman"/>
                      <w:b/>
                      <w:bCs/>
                      <w:i/>
                      <w:iCs/>
                      <w:sz w:val="24"/>
                      <w:szCs w:val="24"/>
                      <w:lang w:val="sr-Latn-RS"/>
                    </w:rPr>
                    <w:t>.</w:t>
                  </w:r>
                  <w:r w:rsidR="004579B3">
                    <w:rPr>
                      <w:rFonts w:ascii="Times New Roman" w:hAnsi="Times New Roman" w:cs="Times New Roman"/>
                      <w:b/>
                      <w:bCs/>
                      <w:i/>
                      <w:iCs/>
                      <w:sz w:val="24"/>
                      <w:szCs w:val="24"/>
                      <w:lang w:val="sr-Latn-RS"/>
                    </w:rPr>
                    <w:t>094</w:t>
                  </w:r>
                  <w:r w:rsidRPr="00BB0F9D">
                    <w:rPr>
                      <w:rFonts w:ascii="Times New Roman" w:hAnsi="Times New Roman" w:cs="Times New Roman"/>
                      <w:b/>
                      <w:bCs/>
                      <w:i/>
                      <w:iCs/>
                      <w:sz w:val="24"/>
                      <w:szCs w:val="24"/>
                      <w:lang w:val="sr-Latn-RS"/>
                    </w:rPr>
                    <w:t>,</w:t>
                  </w:r>
                  <w:r w:rsidR="004579B3">
                    <w:rPr>
                      <w:rFonts w:ascii="Times New Roman" w:hAnsi="Times New Roman" w:cs="Times New Roman"/>
                      <w:b/>
                      <w:bCs/>
                      <w:i/>
                      <w:iCs/>
                      <w:sz w:val="24"/>
                      <w:szCs w:val="24"/>
                      <w:lang w:val="sr-Latn-RS"/>
                    </w:rPr>
                    <w:t>56</w:t>
                  </w:r>
                  <w:r w:rsidRPr="00BB0F9D">
                    <w:rPr>
                      <w:rFonts w:ascii="Times New Roman" w:hAnsi="Times New Roman" w:cs="Times New Roman"/>
                      <w:b/>
                      <w:bCs/>
                      <w:i/>
                      <w:iCs/>
                      <w:sz w:val="24"/>
                      <w:szCs w:val="24"/>
                      <w:lang w:val="sr-Latn-RS"/>
                    </w:rPr>
                    <w:t xml:space="preserve"> RSD, </w:t>
                  </w:r>
                  <w:r w:rsidRPr="00BB0F9D">
                    <w:rPr>
                      <w:rFonts w:ascii="Times New Roman" w:hAnsi="Times New Roman" w:cs="Times New Roman"/>
                      <w:i/>
                      <w:iCs/>
                      <w:sz w:val="24"/>
                      <w:szCs w:val="24"/>
                      <w:lang w:val="sr-Latn-RS"/>
                    </w:rPr>
                    <w:t>i to:</w:t>
                  </w:r>
                </w:p>
              </w:tc>
            </w:tr>
            <w:tr w:rsidR="00043A9D" w:rsidRPr="00BB0F9D" w14:paraId="23A65C57" w14:textId="77777777" w:rsidTr="00AA4E87">
              <w:tc>
                <w:tcPr>
                  <w:tcW w:w="4449" w:type="dxa"/>
                </w:tcPr>
                <w:p w14:paraId="411EF832" w14:textId="77777777" w:rsidR="00043A9D" w:rsidRDefault="00043A9D" w:rsidP="00043A9D">
                  <w:pPr>
                    <w:rPr>
                      <w:rFonts w:ascii="Times New Roman" w:hAnsi="Times New Roman" w:cs="Times New Roman"/>
                      <w:i/>
                      <w:iCs/>
                      <w:sz w:val="24"/>
                      <w:szCs w:val="24"/>
                      <w:lang w:val="sr-Latn-RS"/>
                    </w:rPr>
                  </w:pPr>
                </w:p>
                <w:p w14:paraId="4E7618E8" w14:textId="0A1E2285" w:rsidR="004579B3" w:rsidRPr="00BB0F9D" w:rsidRDefault="004579B3" w:rsidP="00043A9D">
                  <w:pPr>
                    <w:rPr>
                      <w:rFonts w:ascii="Times New Roman" w:hAnsi="Times New Roman" w:cs="Times New Roman"/>
                      <w:i/>
                      <w:iCs/>
                      <w:sz w:val="24"/>
                      <w:szCs w:val="24"/>
                      <w:lang w:val="sr-Latn-RS"/>
                    </w:rPr>
                  </w:pPr>
                </w:p>
              </w:tc>
            </w:tr>
            <w:tr w:rsidR="00043A9D" w:rsidRPr="00BB0F9D" w14:paraId="3DF86324" w14:textId="77777777" w:rsidTr="00AA4E87">
              <w:tc>
                <w:tcPr>
                  <w:tcW w:w="4449" w:type="dxa"/>
                </w:tcPr>
                <w:p w14:paraId="40314A33" w14:textId="14D0BEBB" w:rsidR="00043A9D" w:rsidRPr="00BB0F9D" w:rsidRDefault="00043A9D" w:rsidP="00043A9D">
                  <w:pPr>
                    <w:rPr>
                      <w:rFonts w:ascii="Times New Roman" w:hAnsi="Times New Roman" w:cs="Times New Roman"/>
                      <w:i/>
                      <w:iCs/>
                      <w:sz w:val="24"/>
                      <w:szCs w:val="24"/>
                      <w:lang w:val="sr-Latn-RS"/>
                    </w:rPr>
                  </w:pPr>
                  <w:r w:rsidRPr="00BB0F9D">
                    <w:rPr>
                      <w:rFonts w:ascii="Times New Roman" w:hAnsi="Times New Roman" w:cs="Times New Roman"/>
                      <w:i/>
                      <w:iCs/>
                      <w:sz w:val="24"/>
                      <w:szCs w:val="24"/>
                      <w:lang w:val="sr-Latn-RS"/>
                    </w:rPr>
                    <w:t xml:space="preserve">Novčani: </w:t>
                  </w:r>
                  <w:r w:rsidR="004579B3">
                    <w:rPr>
                      <w:rFonts w:ascii="Times New Roman" w:hAnsi="Times New Roman" w:cs="Times New Roman"/>
                      <w:i/>
                      <w:iCs/>
                      <w:sz w:val="24"/>
                      <w:szCs w:val="24"/>
                      <w:lang w:val="sr-Latn-RS"/>
                    </w:rPr>
                    <w:t>118.0</w:t>
                  </w:r>
                  <w:r w:rsidRPr="00BB0F9D">
                    <w:rPr>
                      <w:rFonts w:ascii="Times New Roman" w:hAnsi="Times New Roman" w:cs="Times New Roman"/>
                      <w:i/>
                      <w:iCs/>
                      <w:sz w:val="24"/>
                      <w:szCs w:val="24"/>
                      <w:lang w:val="sr-Latn-RS"/>
                    </w:rPr>
                    <w:t>00,00 RSD</w:t>
                  </w:r>
                </w:p>
              </w:tc>
            </w:tr>
            <w:tr w:rsidR="00043A9D" w:rsidRPr="00BB0F9D" w14:paraId="094CEAA3" w14:textId="77777777" w:rsidTr="00AA4E87">
              <w:tc>
                <w:tcPr>
                  <w:tcW w:w="4449" w:type="dxa"/>
                </w:tcPr>
                <w:p w14:paraId="7D002308" w14:textId="62ECAFFC" w:rsidR="00043A9D" w:rsidRPr="00BB0F9D" w:rsidRDefault="00043A9D" w:rsidP="00043A9D">
                  <w:pPr>
                    <w:rPr>
                      <w:rFonts w:ascii="Times New Roman" w:hAnsi="Times New Roman" w:cs="Times New Roman"/>
                      <w:i/>
                      <w:iCs/>
                      <w:sz w:val="24"/>
                      <w:szCs w:val="24"/>
                      <w:lang w:val="sr-Latn-RS"/>
                    </w:rPr>
                  </w:pPr>
                  <w:r w:rsidRPr="00BB0F9D">
                    <w:rPr>
                      <w:rFonts w:ascii="Times New Roman" w:hAnsi="Times New Roman" w:cs="Times New Roman"/>
                      <w:i/>
                      <w:iCs/>
                      <w:sz w:val="24"/>
                      <w:szCs w:val="24"/>
                      <w:lang w:val="sr-Latn-RS"/>
                    </w:rPr>
                    <w:t xml:space="preserve">Nenovčani: </w:t>
                  </w:r>
                  <w:r w:rsidR="004579B3">
                    <w:rPr>
                      <w:rFonts w:ascii="Times New Roman" w:hAnsi="Times New Roman" w:cs="Times New Roman"/>
                      <w:i/>
                      <w:iCs/>
                      <w:sz w:val="24"/>
                      <w:szCs w:val="24"/>
                    </w:rPr>
                    <w:t>720.828.094,56</w:t>
                  </w:r>
                  <w:r w:rsidRPr="00BB0F9D">
                    <w:rPr>
                      <w:rFonts w:ascii="Times New Roman" w:hAnsi="Times New Roman" w:cs="Times New Roman"/>
                      <w:i/>
                      <w:iCs/>
                      <w:sz w:val="24"/>
                      <w:szCs w:val="24"/>
                    </w:rPr>
                    <w:t xml:space="preserve"> </w:t>
                  </w:r>
                  <w:r w:rsidRPr="00BB0F9D">
                    <w:rPr>
                      <w:rFonts w:ascii="Times New Roman" w:hAnsi="Times New Roman" w:cs="Times New Roman"/>
                      <w:i/>
                      <w:iCs/>
                      <w:sz w:val="24"/>
                      <w:szCs w:val="24"/>
                      <w:lang w:val="sr-Latn-RS"/>
                    </w:rPr>
                    <w:t>RSD</w:t>
                  </w:r>
                </w:p>
              </w:tc>
            </w:tr>
          </w:tbl>
          <w:p w14:paraId="4B7C49E7" w14:textId="77777777" w:rsidR="00043A9D" w:rsidRPr="00B71FE4" w:rsidRDefault="00043A9D" w:rsidP="00043A9D">
            <w:pPr>
              <w:jc w:val="both"/>
              <w:rPr>
                <w:rFonts w:ascii="Times New Roman" w:hAnsi="Times New Roman" w:cs="Times New Roman"/>
                <w:b/>
                <w:bCs/>
                <w:sz w:val="24"/>
                <w:szCs w:val="24"/>
                <w:lang w:val="sr-Latn-RS"/>
              </w:rPr>
            </w:pPr>
          </w:p>
        </w:tc>
        <w:tc>
          <w:tcPr>
            <w:tcW w:w="4675" w:type="dxa"/>
          </w:tcPr>
          <w:p w14:paraId="66D22516" w14:textId="0A21D8C0" w:rsidR="00043A9D" w:rsidRPr="00BB0F9D" w:rsidRDefault="00043A9D" w:rsidP="00043A9D">
            <w:pPr>
              <w:rPr>
                <w:rFonts w:ascii="Times New Roman" w:hAnsi="Times New Roman" w:cs="Times New Roman"/>
                <w:i/>
                <w:iCs/>
                <w:sz w:val="24"/>
                <w:szCs w:val="24"/>
                <w:lang w:val="en-GB"/>
              </w:rPr>
            </w:pPr>
            <w:r w:rsidRPr="00BB0F9D">
              <w:rPr>
                <w:rFonts w:ascii="Times New Roman" w:hAnsi="Times New Roman" w:cs="Times New Roman"/>
                <w:i/>
                <w:iCs/>
                <w:sz w:val="24"/>
                <w:szCs w:val="24"/>
                <w:lang w:val="en-GB"/>
              </w:rPr>
              <w:lastRenderedPageBreak/>
              <w:t xml:space="preserve">Table </w:t>
            </w:r>
            <w:r w:rsidR="00A76E05">
              <w:rPr>
                <w:rFonts w:ascii="Times New Roman" w:hAnsi="Times New Roman" w:cs="Times New Roman"/>
                <w:i/>
                <w:iCs/>
                <w:sz w:val="24"/>
                <w:szCs w:val="24"/>
                <w:lang w:val="en-GB"/>
              </w:rPr>
              <w:t>5</w:t>
            </w:r>
            <w:r w:rsidRPr="00BB0F9D">
              <w:rPr>
                <w:rFonts w:ascii="Times New Roman" w:hAnsi="Times New Roman" w:cs="Times New Roman"/>
                <w:i/>
                <w:iCs/>
                <w:sz w:val="24"/>
                <w:szCs w:val="24"/>
                <w:lang w:val="en-GB"/>
              </w:rPr>
              <w:t>: Share capital of the Transfer</w:t>
            </w:r>
            <w:r>
              <w:rPr>
                <w:rFonts w:ascii="Times New Roman" w:hAnsi="Times New Roman" w:cs="Times New Roman"/>
                <w:i/>
                <w:iCs/>
                <w:sz w:val="24"/>
                <w:szCs w:val="24"/>
                <w:lang w:val="en-GB"/>
              </w:rPr>
              <w:t>ee</w:t>
            </w:r>
            <w:r w:rsidRPr="00BB0F9D">
              <w:rPr>
                <w:rFonts w:ascii="Times New Roman" w:hAnsi="Times New Roman" w:cs="Times New Roman"/>
                <w:i/>
                <w:iCs/>
                <w:sz w:val="24"/>
                <w:szCs w:val="24"/>
                <w:lang w:val="en-GB"/>
              </w:rPr>
              <w:t xml:space="preserve"> after the Status change</w:t>
            </w:r>
            <w:r>
              <w:rPr>
                <w:rFonts w:ascii="Times New Roman" w:hAnsi="Times New Roman" w:cs="Times New Roman"/>
                <w:i/>
                <w:iCs/>
                <w:sz w:val="24"/>
                <w:szCs w:val="24"/>
                <w:lang w:val="en-GB"/>
              </w:rPr>
              <w:t xml:space="preserve"> (including the envisaged investments)</w:t>
            </w:r>
            <w:r w:rsidRPr="00BB0F9D">
              <w:rPr>
                <w:rFonts w:ascii="Times New Roman" w:hAnsi="Times New Roman" w:cs="Times New Roman"/>
                <w:i/>
                <w:iCs/>
                <w:sz w:val="24"/>
                <w:szCs w:val="24"/>
                <w:lang w:val="en-GB"/>
              </w:rPr>
              <w:t xml:space="preserve"> </w:t>
            </w:r>
          </w:p>
          <w:p w14:paraId="26E5ADD6" w14:textId="77777777" w:rsidR="00043A9D" w:rsidRPr="00BB0F9D" w:rsidRDefault="00043A9D" w:rsidP="00043A9D">
            <w:pPr>
              <w:rPr>
                <w:rFonts w:ascii="Times New Roman" w:hAnsi="Times New Roman" w:cs="Times New Roman"/>
                <w:i/>
                <w:iCs/>
                <w:sz w:val="24"/>
                <w:szCs w:val="24"/>
                <w:lang w:val="en-GB"/>
              </w:rPr>
            </w:pPr>
          </w:p>
          <w:tbl>
            <w:tblPr>
              <w:tblStyle w:val="TableGrid"/>
              <w:tblW w:w="0" w:type="auto"/>
              <w:tblLook w:val="04A0" w:firstRow="1" w:lastRow="0" w:firstColumn="1" w:lastColumn="0" w:noHBand="0" w:noVBand="1"/>
            </w:tblPr>
            <w:tblGrid>
              <w:gridCol w:w="4449"/>
            </w:tblGrid>
            <w:tr w:rsidR="00043A9D" w:rsidRPr="00BB0F9D" w14:paraId="50CF378C" w14:textId="77777777" w:rsidTr="00AA4E87">
              <w:tc>
                <w:tcPr>
                  <w:tcW w:w="4449" w:type="dxa"/>
                </w:tcPr>
                <w:p w14:paraId="544AB359" w14:textId="41F0F96C" w:rsidR="00043A9D" w:rsidRPr="00BB0F9D" w:rsidRDefault="00043A9D" w:rsidP="00043A9D">
                  <w:pPr>
                    <w:rPr>
                      <w:rFonts w:ascii="Times New Roman" w:hAnsi="Times New Roman" w:cs="Times New Roman"/>
                      <w:i/>
                      <w:iCs/>
                      <w:sz w:val="24"/>
                      <w:szCs w:val="24"/>
                      <w:lang w:val="en-GB"/>
                    </w:rPr>
                  </w:pPr>
                  <w:r w:rsidRPr="00BB0F9D">
                    <w:rPr>
                      <w:rFonts w:ascii="Times New Roman" w:hAnsi="Times New Roman" w:cs="Times New Roman"/>
                      <w:b/>
                      <w:bCs/>
                      <w:i/>
                      <w:iCs/>
                      <w:sz w:val="24"/>
                      <w:szCs w:val="24"/>
                      <w:lang w:val="en-GB"/>
                    </w:rPr>
                    <w:lastRenderedPageBreak/>
                    <w:t>Total subscribed and paid-in/contributed share capital</w:t>
                  </w:r>
                  <w:r w:rsidRPr="00BB0F9D">
                    <w:rPr>
                      <w:rFonts w:ascii="Times New Roman" w:hAnsi="Times New Roman" w:cs="Times New Roman"/>
                      <w:i/>
                      <w:iCs/>
                      <w:sz w:val="24"/>
                      <w:szCs w:val="24"/>
                      <w:lang w:val="en-GB"/>
                    </w:rPr>
                    <w:t>:</w:t>
                  </w:r>
                  <w:r w:rsidRPr="00BB0F9D">
                    <w:rPr>
                      <w:rFonts w:ascii="Times New Roman" w:hAnsi="Times New Roman" w:cs="Times New Roman"/>
                      <w:b/>
                      <w:bCs/>
                      <w:i/>
                      <w:iCs/>
                      <w:sz w:val="24"/>
                      <w:szCs w:val="24"/>
                      <w:lang w:val="sr-Latn-RS"/>
                    </w:rPr>
                    <w:t xml:space="preserve"> </w:t>
                  </w:r>
                  <w:r w:rsidR="004579B3" w:rsidRPr="004579B3">
                    <w:rPr>
                      <w:rFonts w:ascii="Times New Roman" w:hAnsi="Times New Roman" w:cs="Times New Roman"/>
                      <w:b/>
                      <w:bCs/>
                      <w:i/>
                      <w:iCs/>
                      <w:sz w:val="24"/>
                      <w:szCs w:val="24"/>
                      <w:lang w:val="sr-Latn-RS"/>
                    </w:rPr>
                    <w:t>720</w:t>
                  </w:r>
                  <w:r w:rsidR="004579B3">
                    <w:rPr>
                      <w:rFonts w:ascii="Times New Roman" w:hAnsi="Times New Roman" w:cs="Times New Roman"/>
                      <w:b/>
                      <w:bCs/>
                      <w:i/>
                      <w:iCs/>
                      <w:sz w:val="24"/>
                      <w:szCs w:val="24"/>
                      <w:lang w:val="sr-Latn-RS"/>
                    </w:rPr>
                    <w:t>,</w:t>
                  </w:r>
                  <w:r w:rsidR="004579B3" w:rsidRPr="004579B3">
                    <w:rPr>
                      <w:rFonts w:ascii="Times New Roman" w:hAnsi="Times New Roman" w:cs="Times New Roman"/>
                      <w:b/>
                      <w:bCs/>
                      <w:i/>
                      <w:iCs/>
                      <w:sz w:val="24"/>
                      <w:szCs w:val="24"/>
                      <w:lang w:val="sr-Latn-RS"/>
                    </w:rPr>
                    <w:t>946</w:t>
                  </w:r>
                  <w:r w:rsidR="004579B3">
                    <w:rPr>
                      <w:rFonts w:ascii="Times New Roman" w:hAnsi="Times New Roman" w:cs="Times New Roman"/>
                      <w:b/>
                      <w:bCs/>
                      <w:i/>
                      <w:iCs/>
                      <w:sz w:val="24"/>
                      <w:szCs w:val="24"/>
                      <w:lang w:val="sr-Latn-RS"/>
                    </w:rPr>
                    <w:t>,</w:t>
                  </w:r>
                  <w:r w:rsidR="004579B3" w:rsidRPr="004579B3">
                    <w:rPr>
                      <w:rFonts w:ascii="Times New Roman" w:hAnsi="Times New Roman" w:cs="Times New Roman"/>
                      <w:b/>
                      <w:bCs/>
                      <w:i/>
                      <w:iCs/>
                      <w:sz w:val="24"/>
                      <w:szCs w:val="24"/>
                      <w:lang w:val="sr-Latn-RS"/>
                    </w:rPr>
                    <w:t>094</w:t>
                  </w:r>
                  <w:r w:rsidR="004579B3">
                    <w:rPr>
                      <w:rFonts w:ascii="Times New Roman" w:hAnsi="Times New Roman" w:cs="Times New Roman"/>
                      <w:b/>
                      <w:bCs/>
                      <w:i/>
                      <w:iCs/>
                      <w:sz w:val="24"/>
                      <w:szCs w:val="24"/>
                      <w:lang w:val="sr-Latn-RS"/>
                    </w:rPr>
                    <w:t>.</w:t>
                  </w:r>
                  <w:r w:rsidR="004579B3" w:rsidRPr="004579B3">
                    <w:rPr>
                      <w:rFonts w:ascii="Times New Roman" w:hAnsi="Times New Roman" w:cs="Times New Roman"/>
                      <w:b/>
                      <w:bCs/>
                      <w:i/>
                      <w:iCs/>
                      <w:sz w:val="24"/>
                      <w:szCs w:val="24"/>
                      <w:lang w:val="sr-Latn-RS"/>
                    </w:rPr>
                    <w:t xml:space="preserve">56 </w:t>
                  </w:r>
                  <w:r w:rsidRPr="00BB0F9D">
                    <w:rPr>
                      <w:rFonts w:ascii="Times New Roman" w:hAnsi="Times New Roman" w:cs="Times New Roman"/>
                      <w:b/>
                      <w:bCs/>
                      <w:i/>
                      <w:iCs/>
                      <w:sz w:val="24"/>
                      <w:szCs w:val="24"/>
                      <w:lang w:val="sr-Latn-RS"/>
                    </w:rPr>
                    <w:t xml:space="preserve">RSD, </w:t>
                  </w:r>
                  <w:r w:rsidRPr="00BB0F9D">
                    <w:rPr>
                      <w:rFonts w:ascii="Times New Roman" w:hAnsi="Times New Roman" w:cs="Times New Roman"/>
                      <w:i/>
                      <w:iCs/>
                      <w:sz w:val="24"/>
                      <w:szCs w:val="24"/>
                      <w:lang w:val="sr-Latn-RS"/>
                    </w:rPr>
                    <w:t>as follows:</w:t>
                  </w:r>
                </w:p>
              </w:tc>
            </w:tr>
            <w:tr w:rsidR="00043A9D" w:rsidRPr="00BB0F9D" w14:paraId="71766BDF" w14:textId="77777777" w:rsidTr="00AA4E87">
              <w:tc>
                <w:tcPr>
                  <w:tcW w:w="4449" w:type="dxa"/>
                </w:tcPr>
                <w:p w14:paraId="3892C403" w14:textId="77777777" w:rsidR="00043A9D" w:rsidRPr="00BB0F9D" w:rsidRDefault="00043A9D" w:rsidP="00043A9D">
                  <w:pPr>
                    <w:rPr>
                      <w:rFonts w:ascii="Times New Roman" w:hAnsi="Times New Roman" w:cs="Times New Roman"/>
                      <w:i/>
                      <w:iCs/>
                      <w:sz w:val="24"/>
                      <w:szCs w:val="24"/>
                      <w:lang w:val="en-GB"/>
                    </w:rPr>
                  </w:pPr>
                </w:p>
              </w:tc>
            </w:tr>
            <w:tr w:rsidR="00043A9D" w:rsidRPr="00BB0F9D" w14:paraId="3557428A" w14:textId="77777777" w:rsidTr="00AA4E87">
              <w:tc>
                <w:tcPr>
                  <w:tcW w:w="4449" w:type="dxa"/>
                </w:tcPr>
                <w:p w14:paraId="67154079" w14:textId="385A8B46" w:rsidR="00043A9D" w:rsidRPr="00BB0F9D" w:rsidRDefault="00043A9D" w:rsidP="00043A9D">
                  <w:pPr>
                    <w:jc w:val="both"/>
                    <w:rPr>
                      <w:rFonts w:ascii="Times New Roman" w:hAnsi="Times New Roman" w:cs="Times New Roman"/>
                      <w:i/>
                      <w:iCs/>
                      <w:sz w:val="24"/>
                      <w:szCs w:val="24"/>
                      <w:lang w:val="en-GB"/>
                    </w:rPr>
                  </w:pPr>
                  <w:r w:rsidRPr="00BB0F9D">
                    <w:rPr>
                      <w:rFonts w:ascii="Times New Roman" w:hAnsi="Times New Roman" w:cs="Times New Roman"/>
                      <w:i/>
                      <w:iCs/>
                      <w:sz w:val="24"/>
                      <w:szCs w:val="24"/>
                      <w:lang w:val="en-GB"/>
                    </w:rPr>
                    <w:t xml:space="preserve">Monetary: RSD </w:t>
                  </w:r>
                  <w:r w:rsidR="004579B3" w:rsidRPr="004579B3">
                    <w:rPr>
                      <w:rFonts w:ascii="Times New Roman" w:hAnsi="Times New Roman" w:cs="Times New Roman"/>
                      <w:i/>
                      <w:iCs/>
                      <w:sz w:val="24"/>
                      <w:szCs w:val="24"/>
                      <w:lang w:val="sr-Latn-RS"/>
                    </w:rPr>
                    <w:t>118</w:t>
                  </w:r>
                  <w:r w:rsidR="004579B3">
                    <w:rPr>
                      <w:rFonts w:ascii="Times New Roman" w:hAnsi="Times New Roman" w:cs="Times New Roman"/>
                      <w:i/>
                      <w:iCs/>
                      <w:sz w:val="24"/>
                      <w:szCs w:val="24"/>
                      <w:lang w:val="sr-Latn-RS"/>
                    </w:rPr>
                    <w:t>,</w:t>
                  </w:r>
                  <w:r w:rsidR="004579B3" w:rsidRPr="004579B3">
                    <w:rPr>
                      <w:rFonts w:ascii="Times New Roman" w:hAnsi="Times New Roman" w:cs="Times New Roman"/>
                      <w:i/>
                      <w:iCs/>
                      <w:sz w:val="24"/>
                      <w:szCs w:val="24"/>
                      <w:lang w:val="sr-Latn-RS"/>
                    </w:rPr>
                    <w:t>000</w:t>
                  </w:r>
                  <w:r w:rsidR="004579B3">
                    <w:rPr>
                      <w:rFonts w:ascii="Times New Roman" w:hAnsi="Times New Roman" w:cs="Times New Roman"/>
                      <w:i/>
                      <w:iCs/>
                      <w:sz w:val="24"/>
                      <w:szCs w:val="24"/>
                      <w:lang w:val="sr-Latn-RS"/>
                    </w:rPr>
                    <w:t>.</w:t>
                  </w:r>
                  <w:r w:rsidR="004579B3" w:rsidRPr="004579B3">
                    <w:rPr>
                      <w:rFonts w:ascii="Times New Roman" w:hAnsi="Times New Roman" w:cs="Times New Roman"/>
                      <w:i/>
                      <w:iCs/>
                      <w:sz w:val="24"/>
                      <w:szCs w:val="24"/>
                      <w:lang w:val="sr-Latn-RS"/>
                    </w:rPr>
                    <w:t>00</w:t>
                  </w:r>
                </w:p>
              </w:tc>
            </w:tr>
            <w:tr w:rsidR="00043A9D" w:rsidRPr="00BB0F9D" w14:paraId="7C6D5634" w14:textId="77777777" w:rsidTr="00AA4E87">
              <w:tc>
                <w:tcPr>
                  <w:tcW w:w="4449" w:type="dxa"/>
                </w:tcPr>
                <w:p w14:paraId="6FA08724" w14:textId="55A1B997" w:rsidR="00043A9D" w:rsidRPr="00BB0F9D" w:rsidRDefault="00043A9D" w:rsidP="00043A9D">
                  <w:pPr>
                    <w:jc w:val="both"/>
                    <w:rPr>
                      <w:rFonts w:ascii="Times New Roman" w:hAnsi="Times New Roman" w:cs="Times New Roman"/>
                      <w:i/>
                      <w:iCs/>
                      <w:sz w:val="24"/>
                      <w:szCs w:val="24"/>
                      <w:lang w:val="en-GB"/>
                    </w:rPr>
                  </w:pPr>
                  <w:r w:rsidRPr="00BB0F9D">
                    <w:rPr>
                      <w:rFonts w:ascii="Times New Roman" w:hAnsi="Times New Roman" w:cs="Times New Roman"/>
                      <w:i/>
                      <w:iCs/>
                      <w:sz w:val="24"/>
                      <w:szCs w:val="24"/>
                      <w:lang w:val="en-GB"/>
                    </w:rPr>
                    <w:t xml:space="preserve">Non-monetary: RSD </w:t>
                  </w:r>
                  <w:r w:rsidR="004579B3" w:rsidRPr="004579B3">
                    <w:rPr>
                      <w:rFonts w:ascii="Times New Roman" w:hAnsi="Times New Roman" w:cs="Times New Roman"/>
                      <w:i/>
                      <w:iCs/>
                      <w:sz w:val="24"/>
                      <w:szCs w:val="24"/>
                    </w:rPr>
                    <w:t>720</w:t>
                  </w:r>
                  <w:r w:rsidR="00687E6A">
                    <w:rPr>
                      <w:rFonts w:ascii="Times New Roman" w:hAnsi="Times New Roman" w:cs="Times New Roman"/>
                      <w:i/>
                      <w:iCs/>
                      <w:sz w:val="24"/>
                      <w:szCs w:val="24"/>
                    </w:rPr>
                    <w:t>,</w:t>
                  </w:r>
                  <w:r w:rsidR="004579B3" w:rsidRPr="004579B3">
                    <w:rPr>
                      <w:rFonts w:ascii="Times New Roman" w:hAnsi="Times New Roman" w:cs="Times New Roman"/>
                      <w:i/>
                      <w:iCs/>
                      <w:sz w:val="24"/>
                      <w:szCs w:val="24"/>
                    </w:rPr>
                    <w:t>828</w:t>
                  </w:r>
                  <w:r w:rsidR="00687E6A">
                    <w:rPr>
                      <w:rFonts w:ascii="Times New Roman" w:hAnsi="Times New Roman" w:cs="Times New Roman"/>
                      <w:i/>
                      <w:iCs/>
                      <w:sz w:val="24"/>
                      <w:szCs w:val="24"/>
                    </w:rPr>
                    <w:t>,</w:t>
                  </w:r>
                  <w:r w:rsidR="004579B3" w:rsidRPr="004579B3">
                    <w:rPr>
                      <w:rFonts w:ascii="Times New Roman" w:hAnsi="Times New Roman" w:cs="Times New Roman"/>
                      <w:i/>
                      <w:iCs/>
                      <w:sz w:val="24"/>
                      <w:szCs w:val="24"/>
                    </w:rPr>
                    <w:t>094</w:t>
                  </w:r>
                  <w:r w:rsidR="00687E6A">
                    <w:rPr>
                      <w:rFonts w:ascii="Times New Roman" w:hAnsi="Times New Roman" w:cs="Times New Roman"/>
                      <w:i/>
                      <w:iCs/>
                      <w:sz w:val="24"/>
                      <w:szCs w:val="24"/>
                    </w:rPr>
                    <w:t>.</w:t>
                  </w:r>
                  <w:r w:rsidR="004579B3" w:rsidRPr="004579B3">
                    <w:rPr>
                      <w:rFonts w:ascii="Times New Roman" w:hAnsi="Times New Roman" w:cs="Times New Roman"/>
                      <w:i/>
                      <w:iCs/>
                      <w:sz w:val="24"/>
                      <w:szCs w:val="24"/>
                    </w:rPr>
                    <w:t>56</w:t>
                  </w:r>
                </w:p>
              </w:tc>
            </w:tr>
          </w:tbl>
          <w:p w14:paraId="7A2C0F56" w14:textId="77777777" w:rsidR="00043A9D" w:rsidRPr="00B71FE4" w:rsidRDefault="00043A9D" w:rsidP="00043A9D">
            <w:pPr>
              <w:jc w:val="both"/>
              <w:rPr>
                <w:rFonts w:ascii="Times New Roman" w:hAnsi="Times New Roman" w:cs="Times New Roman"/>
                <w:b/>
                <w:bCs/>
                <w:sz w:val="24"/>
                <w:szCs w:val="24"/>
                <w:lang w:val="en-GB"/>
              </w:rPr>
            </w:pPr>
          </w:p>
        </w:tc>
      </w:tr>
      <w:tr w:rsidR="009511FB" w:rsidRPr="007E7BA1" w14:paraId="4CC0BE01" w14:textId="77777777" w:rsidTr="00B973D7">
        <w:tc>
          <w:tcPr>
            <w:tcW w:w="4675" w:type="dxa"/>
          </w:tcPr>
          <w:p w14:paraId="6C184A7A" w14:textId="77777777" w:rsidR="007E7BA1" w:rsidRDefault="007E7BA1" w:rsidP="00D34347">
            <w:pPr>
              <w:jc w:val="both"/>
              <w:rPr>
                <w:rFonts w:ascii="Times New Roman" w:hAnsi="Times New Roman" w:cs="Times New Roman"/>
                <w:sz w:val="24"/>
                <w:szCs w:val="24"/>
              </w:rPr>
            </w:pPr>
          </w:p>
          <w:p w14:paraId="455498D0" w14:textId="05215CAB" w:rsidR="009511FB" w:rsidRPr="007E7BA1" w:rsidRDefault="009511FB" w:rsidP="00D34347">
            <w:pPr>
              <w:jc w:val="both"/>
              <w:rPr>
                <w:rFonts w:ascii="Times New Roman" w:hAnsi="Times New Roman" w:cs="Times New Roman"/>
                <w:sz w:val="24"/>
                <w:szCs w:val="24"/>
                <w:lang w:val="sr-Latn-RS"/>
              </w:rPr>
            </w:pPr>
          </w:p>
        </w:tc>
        <w:tc>
          <w:tcPr>
            <w:tcW w:w="4675" w:type="dxa"/>
          </w:tcPr>
          <w:p w14:paraId="1CD3F496" w14:textId="77777777" w:rsidR="007E7BA1" w:rsidRDefault="007E7BA1" w:rsidP="009511FB">
            <w:pPr>
              <w:rPr>
                <w:rFonts w:ascii="Times New Roman" w:hAnsi="Times New Roman" w:cs="Times New Roman"/>
                <w:sz w:val="24"/>
                <w:szCs w:val="24"/>
              </w:rPr>
            </w:pPr>
          </w:p>
          <w:p w14:paraId="597731DD" w14:textId="170E4E14" w:rsidR="009511FB" w:rsidRPr="007E7BA1" w:rsidRDefault="009511FB" w:rsidP="009511FB">
            <w:pPr>
              <w:rPr>
                <w:rFonts w:ascii="Times New Roman" w:hAnsi="Times New Roman" w:cs="Times New Roman"/>
                <w:sz w:val="24"/>
                <w:szCs w:val="24"/>
                <w:lang w:val="en-GB"/>
              </w:rPr>
            </w:pPr>
          </w:p>
        </w:tc>
      </w:tr>
      <w:tr w:rsidR="005E7ABB" w:rsidRPr="007E7BA1" w14:paraId="59FFDFE3" w14:textId="77777777" w:rsidTr="00B973D7">
        <w:tc>
          <w:tcPr>
            <w:tcW w:w="4675" w:type="dxa"/>
          </w:tcPr>
          <w:p w14:paraId="08A3FF13" w14:textId="77777777" w:rsidR="005E7ABB" w:rsidRPr="007E7BA1" w:rsidRDefault="005E7ABB" w:rsidP="005E7ABB">
            <w:pPr>
              <w:pStyle w:val="ListParagraph"/>
              <w:ind w:left="360"/>
              <w:jc w:val="both"/>
              <w:rPr>
                <w:rFonts w:ascii="Times New Roman" w:hAnsi="Times New Roman" w:cs="Times New Roman"/>
                <w:b/>
                <w:sz w:val="24"/>
                <w:szCs w:val="24"/>
                <w:lang w:val="sr-Latn-RS"/>
              </w:rPr>
            </w:pPr>
          </w:p>
        </w:tc>
        <w:tc>
          <w:tcPr>
            <w:tcW w:w="4675" w:type="dxa"/>
          </w:tcPr>
          <w:p w14:paraId="167D24F7" w14:textId="77777777" w:rsidR="005E7ABB" w:rsidRPr="007E7BA1" w:rsidRDefault="005E7ABB" w:rsidP="005E7ABB">
            <w:pPr>
              <w:pStyle w:val="ListParagraph"/>
              <w:ind w:left="360"/>
              <w:jc w:val="both"/>
              <w:rPr>
                <w:rFonts w:ascii="Times New Roman" w:hAnsi="Times New Roman" w:cs="Times New Roman"/>
                <w:b/>
                <w:bCs/>
                <w:sz w:val="24"/>
                <w:szCs w:val="24"/>
                <w:lang w:val="en-GB"/>
              </w:rPr>
            </w:pPr>
          </w:p>
        </w:tc>
      </w:tr>
      <w:tr w:rsidR="009511FB" w:rsidRPr="007E7BA1" w14:paraId="07BCF9B3" w14:textId="77777777" w:rsidTr="00B973D7">
        <w:tc>
          <w:tcPr>
            <w:tcW w:w="4675" w:type="dxa"/>
          </w:tcPr>
          <w:p w14:paraId="175531C5" w14:textId="733E6673" w:rsidR="009511FB" w:rsidRPr="007E7BA1" w:rsidRDefault="009511FB" w:rsidP="009511FB">
            <w:pPr>
              <w:pStyle w:val="ListParagraph"/>
              <w:numPr>
                <w:ilvl w:val="0"/>
                <w:numId w:val="3"/>
              </w:numPr>
              <w:jc w:val="both"/>
              <w:rPr>
                <w:rFonts w:ascii="Times New Roman" w:hAnsi="Times New Roman" w:cs="Times New Roman"/>
                <w:b/>
                <w:sz w:val="24"/>
                <w:szCs w:val="24"/>
                <w:lang w:val="sr-Latn-RS"/>
              </w:rPr>
            </w:pPr>
            <w:r w:rsidRPr="007E7BA1">
              <w:rPr>
                <w:rFonts w:ascii="Times New Roman" w:hAnsi="Times New Roman" w:cs="Times New Roman"/>
                <w:b/>
                <w:sz w:val="24"/>
                <w:szCs w:val="24"/>
                <w:lang w:val="sr-Latn-RS"/>
              </w:rPr>
              <w:t>Saglasnost za upis u javne knjige i registre</w:t>
            </w:r>
            <w:r w:rsidR="007A2956" w:rsidRPr="007E7BA1">
              <w:rPr>
                <w:rFonts w:ascii="Times New Roman" w:hAnsi="Times New Roman" w:cs="Times New Roman"/>
                <w:b/>
                <w:sz w:val="24"/>
                <w:szCs w:val="24"/>
                <w:lang w:val="sr-Latn-RS"/>
              </w:rPr>
              <w:t xml:space="preserve"> </w:t>
            </w:r>
          </w:p>
        </w:tc>
        <w:tc>
          <w:tcPr>
            <w:tcW w:w="4675" w:type="dxa"/>
          </w:tcPr>
          <w:p w14:paraId="3A631F85" w14:textId="2A785951" w:rsidR="009511FB" w:rsidRPr="007E7BA1" w:rsidRDefault="009511FB" w:rsidP="009511FB">
            <w:pPr>
              <w:pStyle w:val="ListParagraph"/>
              <w:numPr>
                <w:ilvl w:val="0"/>
                <w:numId w:val="6"/>
              </w:numPr>
              <w:jc w:val="both"/>
              <w:rPr>
                <w:rFonts w:ascii="Times New Roman" w:hAnsi="Times New Roman" w:cs="Times New Roman"/>
                <w:sz w:val="24"/>
                <w:szCs w:val="24"/>
                <w:lang w:val="en-GB"/>
              </w:rPr>
            </w:pPr>
            <w:r w:rsidRPr="007E7BA1">
              <w:rPr>
                <w:rFonts w:ascii="Times New Roman" w:hAnsi="Times New Roman" w:cs="Times New Roman"/>
                <w:b/>
                <w:bCs/>
                <w:sz w:val="24"/>
                <w:szCs w:val="24"/>
                <w:lang w:val="en-GB"/>
              </w:rPr>
              <w:t>Consent for registration in the public books and registers</w:t>
            </w:r>
            <w:r w:rsidR="007A2956" w:rsidRPr="007E7BA1">
              <w:rPr>
                <w:rFonts w:ascii="Times New Roman" w:hAnsi="Times New Roman" w:cs="Times New Roman"/>
                <w:b/>
                <w:bCs/>
                <w:sz w:val="24"/>
                <w:szCs w:val="24"/>
                <w:lang w:val="en-GB"/>
              </w:rPr>
              <w:t xml:space="preserve"> </w:t>
            </w:r>
          </w:p>
        </w:tc>
      </w:tr>
      <w:tr w:rsidR="009511FB" w:rsidRPr="007E7BA1" w14:paraId="3F18B423" w14:textId="77777777" w:rsidTr="00B973D7">
        <w:tc>
          <w:tcPr>
            <w:tcW w:w="4675" w:type="dxa"/>
          </w:tcPr>
          <w:p w14:paraId="77C40D55" w14:textId="77777777" w:rsidR="009511FB" w:rsidRPr="007E7BA1" w:rsidRDefault="009511FB" w:rsidP="009511FB">
            <w:pPr>
              <w:rPr>
                <w:rFonts w:ascii="Times New Roman" w:hAnsi="Times New Roman" w:cs="Times New Roman"/>
                <w:sz w:val="24"/>
                <w:szCs w:val="24"/>
                <w:lang w:val="sr-Latn-RS"/>
              </w:rPr>
            </w:pPr>
          </w:p>
        </w:tc>
        <w:tc>
          <w:tcPr>
            <w:tcW w:w="4675" w:type="dxa"/>
          </w:tcPr>
          <w:p w14:paraId="374076C2" w14:textId="77777777" w:rsidR="009511FB" w:rsidRPr="007E7BA1" w:rsidRDefault="009511FB" w:rsidP="009511FB">
            <w:pPr>
              <w:rPr>
                <w:rFonts w:ascii="Times New Roman" w:hAnsi="Times New Roman" w:cs="Times New Roman"/>
                <w:sz w:val="24"/>
                <w:szCs w:val="24"/>
                <w:lang w:val="en-GB"/>
              </w:rPr>
            </w:pPr>
          </w:p>
        </w:tc>
      </w:tr>
      <w:tr w:rsidR="009511FB" w:rsidRPr="007E7BA1" w14:paraId="2C3EBB2A" w14:textId="77777777" w:rsidTr="00B973D7">
        <w:tc>
          <w:tcPr>
            <w:tcW w:w="4675" w:type="dxa"/>
          </w:tcPr>
          <w:p w14:paraId="31C37D61" w14:textId="2092ED44" w:rsidR="009511FB" w:rsidRPr="007E7BA1" w:rsidRDefault="009511FB" w:rsidP="009511FB">
            <w:pPr>
              <w:jc w:val="both"/>
              <w:rPr>
                <w:rFonts w:ascii="Times New Roman" w:hAnsi="Times New Roman" w:cs="Times New Roman"/>
                <w:sz w:val="24"/>
                <w:szCs w:val="24"/>
                <w:lang w:val="sr-Latn-RS"/>
              </w:rPr>
            </w:pPr>
            <w:r w:rsidRPr="007E7BA1">
              <w:rPr>
                <w:rFonts w:ascii="Times New Roman" w:hAnsi="Times New Roman" w:cs="Times New Roman"/>
                <w:sz w:val="24"/>
                <w:szCs w:val="24"/>
                <w:lang w:val="sr-Latn-RS"/>
              </w:rPr>
              <w:t>Prenosilac daje neopozivu saglasnost da Sticalac može</w:t>
            </w:r>
            <w:r w:rsidR="0077688E" w:rsidRPr="007E7BA1">
              <w:rPr>
                <w:rFonts w:ascii="Times New Roman" w:hAnsi="Times New Roman" w:cs="Times New Roman"/>
                <w:sz w:val="24"/>
                <w:szCs w:val="24"/>
                <w:lang w:val="sr-Latn-RS"/>
              </w:rPr>
              <w:t xml:space="preserve"> odmah</w:t>
            </w:r>
            <w:r w:rsidRPr="007E7BA1">
              <w:rPr>
                <w:rFonts w:ascii="Times New Roman" w:hAnsi="Times New Roman" w:cs="Times New Roman"/>
                <w:sz w:val="24"/>
                <w:szCs w:val="24"/>
                <w:lang w:val="sr-Latn-RS"/>
              </w:rPr>
              <w:t xml:space="preserve"> nakon registracije Statusne promene pred Registrom</w:t>
            </w:r>
            <w:r w:rsidR="0077688E" w:rsidRPr="007E7BA1">
              <w:rPr>
                <w:rFonts w:ascii="Times New Roman" w:hAnsi="Times New Roman" w:cs="Times New Roman"/>
                <w:sz w:val="24"/>
                <w:szCs w:val="24"/>
                <w:lang w:val="sr-Latn-RS"/>
              </w:rPr>
              <w:t>, odnosno Dana pravnog dejstva</w:t>
            </w:r>
            <w:r w:rsidRPr="007E7BA1">
              <w:rPr>
                <w:rFonts w:ascii="Times New Roman" w:hAnsi="Times New Roman" w:cs="Times New Roman"/>
                <w:sz w:val="24"/>
                <w:szCs w:val="24"/>
                <w:lang w:val="sr-Latn-RS"/>
              </w:rPr>
              <w:t xml:space="preserve">, </w:t>
            </w:r>
            <w:r w:rsidR="0077688E" w:rsidRPr="007E7BA1">
              <w:rPr>
                <w:rFonts w:ascii="Times New Roman" w:hAnsi="Times New Roman" w:cs="Times New Roman"/>
                <w:sz w:val="24"/>
                <w:szCs w:val="24"/>
                <w:lang w:val="sr-Latn-RS"/>
              </w:rPr>
              <w:t xml:space="preserve">a </w:t>
            </w:r>
            <w:r w:rsidRPr="007E7BA1">
              <w:rPr>
                <w:rFonts w:ascii="Times New Roman" w:hAnsi="Times New Roman" w:cs="Times New Roman"/>
                <w:sz w:val="24"/>
                <w:szCs w:val="24"/>
                <w:lang w:val="sr-Latn-RS"/>
              </w:rPr>
              <w:t xml:space="preserve">na osnovu ovog Ugovora, bez prisustva Prenosioca ili trećih lica i/ili njihove saglasnosti izvrši upis prava svojine pred Republičkim geodetskim zavodom, nadležnim Službama za katastar nepokretnosti nad </w:t>
            </w:r>
            <w:r w:rsidR="00CF3CE7">
              <w:rPr>
                <w:rFonts w:ascii="Times New Roman" w:hAnsi="Times New Roman" w:cs="Times New Roman"/>
                <w:sz w:val="24"/>
                <w:szCs w:val="24"/>
                <w:lang w:val="sr-Latn-RS"/>
              </w:rPr>
              <w:t>I</w:t>
            </w:r>
            <w:r w:rsidRPr="007E7BA1">
              <w:rPr>
                <w:rFonts w:ascii="Times New Roman" w:hAnsi="Times New Roman" w:cs="Times New Roman"/>
                <w:sz w:val="24"/>
                <w:szCs w:val="24"/>
                <w:lang w:val="sr-Latn-RS"/>
              </w:rPr>
              <w:t xml:space="preserve">movinom koja je registrovana u katastru nepokretnosti (Prilog </w:t>
            </w:r>
            <w:r w:rsidR="00692E79" w:rsidRPr="007E7BA1">
              <w:rPr>
                <w:rFonts w:ascii="Times New Roman" w:hAnsi="Times New Roman" w:cs="Times New Roman"/>
                <w:sz w:val="24"/>
                <w:szCs w:val="24"/>
                <w:lang w:val="sr-Latn-RS"/>
              </w:rPr>
              <w:t>5</w:t>
            </w:r>
            <w:r w:rsidRPr="007E7BA1">
              <w:rPr>
                <w:rFonts w:ascii="Times New Roman" w:hAnsi="Times New Roman" w:cs="Times New Roman"/>
                <w:sz w:val="24"/>
                <w:szCs w:val="24"/>
                <w:lang w:val="sr-Latn-RS"/>
              </w:rPr>
              <w:t xml:space="preserve"> ovog Ugovora)</w:t>
            </w:r>
            <w:r w:rsidR="0029262A" w:rsidRPr="007E7BA1">
              <w:rPr>
                <w:rFonts w:ascii="Times New Roman" w:hAnsi="Times New Roman" w:cs="Times New Roman"/>
                <w:sz w:val="24"/>
                <w:szCs w:val="24"/>
                <w:lang w:val="sr-Latn-RS"/>
              </w:rPr>
              <w:t xml:space="preserve"> </w:t>
            </w:r>
            <w:r w:rsidRPr="007E7BA1">
              <w:rPr>
                <w:rFonts w:ascii="Times New Roman" w:hAnsi="Times New Roman" w:cs="Times New Roman"/>
                <w:sz w:val="24"/>
                <w:szCs w:val="24"/>
                <w:lang w:val="sr-Latn-RS"/>
              </w:rPr>
              <w:t>(</w:t>
            </w:r>
            <w:r w:rsidRPr="007E7BA1">
              <w:rPr>
                <w:rFonts w:ascii="Times New Roman" w:hAnsi="Times New Roman" w:cs="Times New Roman"/>
                <w:i/>
                <w:iCs/>
                <w:sz w:val="24"/>
                <w:szCs w:val="24"/>
                <w:lang w:val="sr-Latn-RS"/>
              </w:rPr>
              <w:t>clausula intabulandi</w:t>
            </w:r>
            <w:r w:rsidRPr="007E7BA1">
              <w:rPr>
                <w:rFonts w:ascii="Times New Roman" w:hAnsi="Times New Roman" w:cs="Times New Roman"/>
                <w:sz w:val="24"/>
                <w:szCs w:val="24"/>
                <w:lang w:val="sr-Latn-RS"/>
              </w:rPr>
              <w:t>).</w:t>
            </w:r>
          </w:p>
        </w:tc>
        <w:tc>
          <w:tcPr>
            <w:tcW w:w="4675" w:type="dxa"/>
          </w:tcPr>
          <w:p w14:paraId="33ADC3D6" w14:textId="3FA50F76" w:rsidR="009511FB" w:rsidRPr="007E7BA1" w:rsidRDefault="009511FB" w:rsidP="009511FB">
            <w:pPr>
              <w:jc w:val="both"/>
              <w:rPr>
                <w:rFonts w:ascii="Times New Roman" w:hAnsi="Times New Roman" w:cs="Times New Roman"/>
                <w:sz w:val="24"/>
                <w:szCs w:val="24"/>
                <w:lang w:val="en-GB"/>
              </w:rPr>
            </w:pPr>
            <w:r w:rsidRPr="007E7BA1">
              <w:rPr>
                <w:rFonts w:ascii="Times New Roman" w:hAnsi="Times New Roman" w:cs="Times New Roman"/>
                <w:sz w:val="24"/>
                <w:szCs w:val="24"/>
                <w:lang w:val="en-GB"/>
              </w:rPr>
              <w:t xml:space="preserve">The Transferor gives irrevocable consent that the Transferee may, </w:t>
            </w:r>
            <w:r w:rsidR="0077688E" w:rsidRPr="007E7BA1">
              <w:rPr>
                <w:rFonts w:ascii="Times New Roman" w:hAnsi="Times New Roman" w:cs="Times New Roman"/>
                <w:sz w:val="24"/>
                <w:szCs w:val="24"/>
                <w:lang w:val="en-GB"/>
              </w:rPr>
              <w:t xml:space="preserve">immediately </w:t>
            </w:r>
            <w:r w:rsidRPr="007E7BA1">
              <w:rPr>
                <w:rFonts w:ascii="Times New Roman" w:hAnsi="Times New Roman" w:cs="Times New Roman"/>
                <w:sz w:val="24"/>
                <w:szCs w:val="24"/>
                <w:lang w:val="en-GB"/>
              </w:rPr>
              <w:t>after registration of the Status change before the SBRA</w:t>
            </w:r>
            <w:r w:rsidR="0077688E" w:rsidRPr="007E7BA1">
              <w:rPr>
                <w:rFonts w:ascii="Times New Roman" w:hAnsi="Times New Roman" w:cs="Times New Roman"/>
                <w:sz w:val="24"/>
                <w:szCs w:val="24"/>
                <w:lang w:val="en-GB"/>
              </w:rPr>
              <w:t xml:space="preserve"> i.e. Legal Effect Day</w:t>
            </w:r>
            <w:r w:rsidRPr="007E7BA1">
              <w:rPr>
                <w:rFonts w:ascii="Times New Roman" w:hAnsi="Times New Roman" w:cs="Times New Roman"/>
                <w:sz w:val="24"/>
                <w:szCs w:val="24"/>
                <w:lang w:val="en-GB"/>
              </w:rPr>
              <w:t xml:space="preserve">, on the basis of this Agreement, without the presence of the Transferor or third parties and/or their consent, register ownership rights before the Republic Geodetic Authority, competent Real Estate Cadastre offices over the </w:t>
            </w:r>
            <w:r w:rsidR="00CF3CE7">
              <w:rPr>
                <w:rFonts w:ascii="Times New Roman" w:hAnsi="Times New Roman" w:cs="Times New Roman"/>
                <w:sz w:val="24"/>
                <w:szCs w:val="24"/>
                <w:lang w:val="en-GB"/>
              </w:rPr>
              <w:t>A</w:t>
            </w:r>
            <w:r w:rsidRPr="007E7BA1">
              <w:rPr>
                <w:rFonts w:ascii="Times New Roman" w:hAnsi="Times New Roman" w:cs="Times New Roman"/>
                <w:sz w:val="24"/>
                <w:szCs w:val="24"/>
                <w:lang w:val="en-GB"/>
              </w:rPr>
              <w:t xml:space="preserve">ssets which are registered in the Real Estate Cadastre (Schedule </w:t>
            </w:r>
            <w:r w:rsidR="00692E79" w:rsidRPr="007E7BA1">
              <w:rPr>
                <w:rFonts w:ascii="Times New Roman" w:hAnsi="Times New Roman" w:cs="Times New Roman"/>
                <w:sz w:val="24"/>
                <w:szCs w:val="24"/>
                <w:lang w:val="en-GB"/>
              </w:rPr>
              <w:t>5</w:t>
            </w:r>
            <w:r w:rsidRPr="007E7BA1">
              <w:rPr>
                <w:rFonts w:ascii="Times New Roman" w:hAnsi="Times New Roman" w:cs="Times New Roman"/>
                <w:sz w:val="24"/>
                <w:szCs w:val="24"/>
                <w:lang w:val="en-GB"/>
              </w:rPr>
              <w:t xml:space="preserve"> of this Agreement)</w:t>
            </w:r>
            <w:r w:rsidR="0029262A" w:rsidRPr="007E7BA1">
              <w:rPr>
                <w:rFonts w:ascii="Times New Roman" w:hAnsi="Times New Roman" w:cs="Times New Roman"/>
                <w:sz w:val="24"/>
                <w:szCs w:val="24"/>
                <w:lang w:val="en-GB"/>
              </w:rPr>
              <w:t xml:space="preserve"> </w:t>
            </w:r>
            <w:r w:rsidR="009B0EA5" w:rsidRPr="007E7BA1">
              <w:rPr>
                <w:rFonts w:ascii="Times New Roman" w:hAnsi="Times New Roman" w:cs="Times New Roman"/>
                <w:sz w:val="24"/>
                <w:szCs w:val="24"/>
                <w:lang w:val="en-GB"/>
              </w:rPr>
              <w:t>(</w:t>
            </w:r>
            <w:proofErr w:type="spellStart"/>
            <w:r w:rsidR="009B0EA5" w:rsidRPr="007E7BA1">
              <w:rPr>
                <w:rFonts w:ascii="Times New Roman" w:hAnsi="Times New Roman" w:cs="Times New Roman"/>
                <w:i/>
                <w:iCs/>
                <w:sz w:val="24"/>
                <w:szCs w:val="24"/>
                <w:lang w:val="en-GB"/>
              </w:rPr>
              <w:t>clausula</w:t>
            </w:r>
            <w:proofErr w:type="spellEnd"/>
            <w:r w:rsidR="009B0EA5" w:rsidRPr="007E7BA1">
              <w:rPr>
                <w:rFonts w:ascii="Times New Roman" w:hAnsi="Times New Roman" w:cs="Times New Roman"/>
                <w:i/>
                <w:iCs/>
                <w:sz w:val="24"/>
                <w:szCs w:val="24"/>
                <w:lang w:val="en-GB"/>
              </w:rPr>
              <w:t xml:space="preserve"> </w:t>
            </w:r>
            <w:proofErr w:type="spellStart"/>
            <w:r w:rsidR="009B0EA5" w:rsidRPr="007E7BA1">
              <w:rPr>
                <w:rFonts w:ascii="Times New Roman" w:hAnsi="Times New Roman" w:cs="Times New Roman"/>
                <w:i/>
                <w:iCs/>
                <w:sz w:val="24"/>
                <w:szCs w:val="24"/>
                <w:lang w:val="en-GB"/>
              </w:rPr>
              <w:t>intabulandi</w:t>
            </w:r>
            <w:proofErr w:type="spellEnd"/>
            <w:r w:rsidR="009B0EA5" w:rsidRPr="007E7BA1">
              <w:rPr>
                <w:rFonts w:ascii="Times New Roman" w:hAnsi="Times New Roman" w:cs="Times New Roman"/>
                <w:sz w:val="24"/>
                <w:szCs w:val="24"/>
                <w:lang w:val="en-GB"/>
              </w:rPr>
              <w:t>)</w:t>
            </w:r>
            <w:r w:rsidRPr="007E7BA1">
              <w:rPr>
                <w:rFonts w:ascii="Times New Roman" w:hAnsi="Times New Roman" w:cs="Times New Roman"/>
                <w:sz w:val="24"/>
                <w:szCs w:val="24"/>
                <w:lang w:val="en-GB"/>
              </w:rPr>
              <w:t>.</w:t>
            </w:r>
          </w:p>
        </w:tc>
      </w:tr>
      <w:tr w:rsidR="00D34622" w:rsidRPr="007E7BA1" w14:paraId="03E8AC7C" w14:textId="77777777" w:rsidTr="00B973D7">
        <w:tc>
          <w:tcPr>
            <w:tcW w:w="4675" w:type="dxa"/>
          </w:tcPr>
          <w:p w14:paraId="2C8E45E7" w14:textId="77777777" w:rsidR="00D34622" w:rsidRPr="007E7BA1" w:rsidRDefault="00D34622" w:rsidP="009511FB">
            <w:pPr>
              <w:jc w:val="both"/>
              <w:rPr>
                <w:rFonts w:ascii="Times New Roman" w:hAnsi="Times New Roman" w:cs="Times New Roman"/>
                <w:sz w:val="24"/>
                <w:szCs w:val="24"/>
                <w:lang w:val="sr-Latn-RS"/>
              </w:rPr>
            </w:pPr>
          </w:p>
        </w:tc>
        <w:tc>
          <w:tcPr>
            <w:tcW w:w="4675" w:type="dxa"/>
          </w:tcPr>
          <w:p w14:paraId="691C7606" w14:textId="77777777" w:rsidR="00D34622" w:rsidRPr="007E7BA1" w:rsidRDefault="00D34622" w:rsidP="009511FB">
            <w:pPr>
              <w:jc w:val="both"/>
              <w:rPr>
                <w:rFonts w:ascii="Times New Roman" w:hAnsi="Times New Roman" w:cs="Times New Roman"/>
                <w:sz w:val="24"/>
                <w:szCs w:val="24"/>
                <w:lang w:val="en-GB"/>
              </w:rPr>
            </w:pPr>
          </w:p>
        </w:tc>
      </w:tr>
      <w:tr w:rsidR="009511FB" w:rsidRPr="007E7BA1" w14:paraId="51B76C96" w14:textId="77777777" w:rsidTr="00B973D7">
        <w:tc>
          <w:tcPr>
            <w:tcW w:w="4675" w:type="dxa"/>
          </w:tcPr>
          <w:p w14:paraId="7D9F0C9A" w14:textId="10ED88C4" w:rsidR="009511FB" w:rsidRPr="007E7BA1" w:rsidRDefault="009511FB" w:rsidP="009511FB">
            <w:pPr>
              <w:jc w:val="both"/>
              <w:rPr>
                <w:rFonts w:ascii="Times New Roman" w:hAnsi="Times New Roman" w:cs="Times New Roman"/>
                <w:sz w:val="24"/>
                <w:szCs w:val="24"/>
                <w:lang w:val="sr-Latn-RS"/>
              </w:rPr>
            </w:pPr>
            <w:r w:rsidRPr="007E7BA1">
              <w:rPr>
                <w:rFonts w:ascii="Times New Roman" w:hAnsi="Times New Roman" w:cs="Times New Roman"/>
                <w:sz w:val="24"/>
                <w:szCs w:val="24"/>
                <w:lang w:val="sr-Latn-RS"/>
              </w:rPr>
              <w:t xml:space="preserve">U pogledu svih ostalih stvari i prava čiji je prenos uslovljen upisom u javne knjige ili registre, Prenosilac daje neopozivu saglasnost da Sticalac može nakon registracije Statusne promene u Registru, na osnovu ovog Ugovora, bez prisustva Prenosioca ili trećih lica i/ili njihove saglasnosti da registruje, u svoju korist i na svoje ime, sva takva prava Prenosioca pred svim nadležnim organima, RATEL-om,  i drugim nadležnim institucijama. </w:t>
            </w:r>
          </w:p>
        </w:tc>
        <w:tc>
          <w:tcPr>
            <w:tcW w:w="4675" w:type="dxa"/>
          </w:tcPr>
          <w:p w14:paraId="59B361AF" w14:textId="7D925295" w:rsidR="009511FB" w:rsidRPr="007E7BA1" w:rsidRDefault="009511FB" w:rsidP="009511FB">
            <w:pPr>
              <w:jc w:val="both"/>
              <w:rPr>
                <w:rFonts w:ascii="Times New Roman" w:hAnsi="Times New Roman" w:cs="Times New Roman"/>
                <w:sz w:val="24"/>
                <w:szCs w:val="24"/>
                <w:lang w:val="en-GB"/>
              </w:rPr>
            </w:pPr>
            <w:r w:rsidRPr="007E7BA1">
              <w:rPr>
                <w:rFonts w:ascii="Times New Roman" w:hAnsi="Times New Roman" w:cs="Times New Roman"/>
                <w:sz w:val="24"/>
                <w:szCs w:val="24"/>
                <w:lang w:val="en-GB"/>
              </w:rPr>
              <w:t xml:space="preserve">With regard to all other things and rights whose transfer is conditioned by registration in public books or registers, the Transferor gives irrevocable consent that the Transferee may, after registration of the Status change in the SBRA, under this Agreement, without the presence of the Transferor or third parties and/or their consent to register, in its </w:t>
            </w:r>
            <w:proofErr w:type="spellStart"/>
            <w:r w:rsidRPr="007E7BA1">
              <w:rPr>
                <w:rFonts w:ascii="Times New Roman" w:hAnsi="Times New Roman" w:cs="Times New Roman"/>
                <w:sz w:val="24"/>
                <w:szCs w:val="24"/>
                <w:lang w:val="en-GB"/>
              </w:rPr>
              <w:t>favor</w:t>
            </w:r>
            <w:proofErr w:type="spellEnd"/>
            <w:r w:rsidRPr="007E7BA1">
              <w:rPr>
                <w:rFonts w:ascii="Times New Roman" w:hAnsi="Times New Roman" w:cs="Times New Roman"/>
                <w:sz w:val="24"/>
                <w:szCs w:val="24"/>
                <w:lang w:val="en-GB"/>
              </w:rPr>
              <w:t xml:space="preserve"> and in its own name, all such rights of the Tran</w:t>
            </w:r>
            <w:r w:rsidR="00FB2D7C" w:rsidRPr="007E7BA1">
              <w:rPr>
                <w:rFonts w:ascii="Times New Roman" w:hAnsi="Times New Roman" w:cs="Times New Roman"/>
                <w:sz w:val="24"/>
                <w:szCs w:val="24"/>
                <w:lang w:val="en-GB"/>
              </w:rPr>
              <w:t>s</w:t>
            </w:r>
            <w:r w:rsidRPr="007E7BA1">
              <w:rPr>
                <w:rFonts w:ascii="Times New Roman" w:hAnsi="Times New Roman" w:cs="Times New Roman"/>
                <w:sz w:val="24"/>
                <w:szCs w:val="24"/>
                <w:lang w:val="en-GB"/>
              </w:rPr>
              <w:t>feror before all competent authorities, RATEL, and other competent institutions.</w:t>
            </w:r>
          </w:p>
        </w:tc>
      </w:tr>
      <w:tr w:rsidR="009511FB" w:rsidRPr="007E7BA1" w14:paraId="16EC41AB" w14:textId="77777777" w:rsidTr="00B973D7">
        <w:tc>
          <w:tcPr>
            <w:tcW w:w="4675" w:type="dxa"/>
          </w:tcPr>
          <w:p w14:paraId="3B8C1912" w14:textId="77777777" w:rsidR="009511FB" w:rsidRPr="007E7BA1" w:rsidRDefault="009511FB" w:rsidP="009511FB">
            <w:pPr>
              <w:rPr>
                <w:rFonts w:ascii="Times New Roman" w:hAnsi="Times New Roman" w:cs="Times New Roman"/>
                <w:sz w:val="24"/>
                <w:szCs w:val="24"/>
                <w:lang w:val="sr-Latn-RS"/>
              </w:rPr>
            </w:pPr>
          </w:p>
        </w:tc>
        <w:tc>
          <w:tcPr>
            <w:tcW w:w="4675" w:type="dxa"/>
          </w:tcPr>
          <w:p w14:paraId="08AAAE45" w14:textId="77777777" w:rsidR="009511FB" w:rsidRPr="007E7BA1" w:rsidRDefault="009511FB" w:rsidP="009511FB">
            <w:pPr>
              <w:rPr>
                <w:rFonts w:ascii="Times New Roman" w:hAnsi="Times New Roman" w:cs="Times New Roman"/>
                <w:sz w:val="24"/>
                <w:szCs w:val="24"/>
                <w:lang w:val="en-GB"/>
              </w:rPr>
            </w:pPr>
          </w:p>
        </w:tc>
      </w:tr>
      <w:tr w:rsidR="009511FB" w:rsidRPr="007E7BA1" w14:paraId="4340C95C" w14:textId="77777777" w:rsidTr="00B973D7">
        <w:tc>
          <w:tcPr>
            <w:tcW w:w="4675" w:type="dxa"/>
          </w:tcPr>
          <w:p w14:paraId="00A0043B" w14:textId="04CE8AC4" w:rsidR="009511FB" w:rsidRPr="007E7BA1" w:rsidRDefault="009511FB" w:rsidP="009511FB">
            <w:pPr>
              <w:pStyle w:val="ListParagraph"/>
              <w:numPr>
                <w:ilvl w:val="0"/>
                <w:numId w:val="3"/>
              </w:numPr>
              <w:jc w:val="both"/>
              <w:rPr>
                <w:rFonts w:ascii="Times New Roman" w:hAnsi="Times New Roman" w:cs="Times New Roman"/>
                <w:sz w:val="24"/>
                <w:szCs w:val="24"/>
                <w:lang w:val="sr-Latn-RS"/>
              </w:rPr>
            </w:pPr>
            <w:r w:rsidRPr="007E7BA1">
              <w:rPr>
                <w:rFonts w:ascii="Times New Roman" w:hAnsi="Times New Roman" w:cs="Times New Roman"/>
                <w:b/>
                <w:sz w:val="24"/>
                <w:szCs w:val="24"/>
                <w:lang w:val="sr-Latn-RS"/>
              </w:rPr>
              <w:t>Stupanje na snagu Ugovora i pravne posledice Statusne promene</w:t>
            </w:r>
          </w:p>
        </w:tc>
        <w:tc>
          <w:tcPr>
            <w:tcW w:w="4675" w:type="dxa"/>
          </w:tcPr>
          <w:p w14:paraId="15CF0D60" w14:textId="7697E586" w:rsidR="009511FB" w:rsidRPr="007E7BA1" w:rsidRDefault="009511FB" w:rsidP="009511FB">
            <w:pPr>
              <w:pStyle w:val="ListParagraph"/>
              <w:numPr>
                <w:ilvl w:val="0"/>
                <w:numId w:val="6"/>
              </w:numPr>
              <w:jc w:val="both"/>
              <w:rPr>
                <w:rFonts w:ascii="Times New Roman" w:hAnsi="Times New Roman" w:cs="Times New Roman"/>
                <w:sz w:val="24"/>
                <w:szCs w:val="24"/>
                <w:lang w:val="en-GB"/>
              </w:rPr>
            </w:pPr>
            <w:r w:rsidRPr="007E7BA1">
              <w:rPr>
                <w:rFonts w:ascii="Times New Roman" w:hAnsi="Times New Roman" w:cs="Times New Roman"/>
                <w:b/>
                <w:bCs/>
                <w:sz w:val="24"/>
                <w:szCs w:val="24"/>
                <w:lang w:val="en-GB"/>
              </w:rPr>
              <w:t>Entry into Force of the Agreement and Legal Consequences of the Status Change</w:t>
            </w:r>
          </w:p>
        </w:tc>
      </w:tr>
      <w:tr w:rsidR="009511FB" w:rsidRPr="007E7BA1" w14:paraId="7EFB966A" w14:textId="77777777" w:rsidTr="00B973D7">
        <w:tc>
          <w:tcPr>
            <w:tcW w:w="4675" w:type="dxa"/>
          </w:tcPr>
          <w:p w14:paraId="27799737" w14:textId="77777777" w:rsidR="009511FB" w:rsidRPr="007E7BA1" w:rsidRDefault="009511FB" w:rsidP="009511FB">
            <w:pPr>
              <w:rPr>
                <w:rFonts w:ascii="Times New Roman" w:hAnsi="Times New Roman" w:cs="Times New Roman"/>
                <w:sz w:val="24"/>
                <w:szCs w:val="24"/>
                <w:lang w:val="sr-Latn-RS"/>
              </w:rPr>
            </w:pPr>
          </w:p>
        </w:tc>
        <w:tc>
          <w:tcPr>
            <w:tcW w:w="4675" w:type="dxa"/>
          </w:tcPr>
          <w:p w14:paraId="7EAAF164" w14:textId="77777777" w:rsidR="009511FB" w:rsidRPr="007E7BA1" w:rsidRDefault="009511FB" w:rsidP="009511FB">
            <w:pPr>
              <w:rPr>
                <w:rFonts w:ascii="Times New Roman" w:hAnsi="Times New Roman" w:cs="Times New Roman"/>
                <w:sz w:val="24"/>
                <w:szCs w:val="24"/>
                <w:lang w:val="en-GB"/>
              </w:rPr>
            </w:pPr>
          </w:p>
        </w:tc>
      </w:tr>
      <w:tr w:rsidR="009511FB" w:rsidRPr="007E7BA1" w14:paraId="353057E5" w14:textId="77777777" w:rsidTr="00B973D7">
        <w:trPr>
          <w:trHeight w:val="783"/>
        </w:trPr>
        <w:tc>
          <w:tcPr>
            <w:tcW w:w="4675" w:type="dxa"/>
          </w:tcPr>
          <w:p w14:paraId="14C661E9" w14:textId="255011A0" w:rsidR="009511FB" w:rsidRPr="007E7BA1" w:rsidRDefault="009511FB" w:rsidP="009511FB">
            <w:pPr>
              <w:jc w:val="both"/>
              <w:rPr>
                <w:rFonts w:ascii="Times New Roman" w:hAnsi="Times New Roman" w:cs="Times New Roman"/>
                <w:sz w:val="24"/>
                <w:szCs w:val="24"/>
                <w:lang w:val="sr-Latn-RS"/>
              </w:rPr>
            </w:pPr>
            <w:bookmarkStart w:id="1" w:name="_Hlk87348096"/>
            <w:r w:rsidRPr="007E7BA1">
              <w:rPr>
                <w:rFonts w:ascii="Times New Roman" w:hAnsi="Times New Roman" w:cs="Times New Roman"/>
                <w:sz w:val="24"/>
                <w:szCs w:val="24"/>
                <w:lang w:val="sr-Latn-RS"/>
              </w:rPr>
              <w:t xml:space="preserve">Ugovor stupa na snagu danom </w:t>
            </w:r>
            <w:r w:rsidR="00955859" w:rsidRPr="007E7BA1">
              <w:rPr>
                <w:rFonts w:ascii="Times New Roman" w:hAnsi="Times New Roman" w:cs="Times New Roman"/>
                <w:sz w:val="24"/>
                <w:szCs w:val="24"/>
                <w:lang w:val="sr-Latn-RS"/>
              </w:rPr>
              <w:t xml:space="preserve">potpisivanja od strane Prenosioca i Sticaoca i </w:t>
            </w:r>
            <w:r w:rsidR="00AD68E3" w:rsidRPr="007E7BA1">
              <w:rPr>
                <w:rFonts w:ascii="Times New Roman" w:hAnsi="Times New Roman" w:cs="Times New Roman"/>
                <w:sz w:val="24"/>
                <w:szCs w:val="24"/>
                <w:lang w:val="sr-Latn-RS"/>
              </w:rPr>
              <w:t>solemnizacije</w:t>
            </w:r>
            <w:r w:rsidR="00955859" w:rsidRPr="007E7BA1">
              <w:rPr>
                <w:rFonts w:ascii="Times New Roman" w:hAnsi="Times New Roman" w:cs="Times New Roman"/>
                <w:sz w:val="24"/>
                <w:szCs w:val="24"/>
                <w:lang w:val="sr-Latn-RS"/>
              </w:rPr>
              <w:t xml:space="preserve"> kod javnog beležnika</w:t>
            </w:r>
            <w:bookmarkEnd w:id="1"/>
            <w:r w:rsidRPr="007E7BA1">
              <w:rPr>
                <w:rFonts w:ascii="Times New Roman" w:hAnsi="Times New Roman" w:cs="Times New Roman"/>
                <w:sz w:val="24"/>
                <w:szCs w:val="24"/>
                <w:lang w:val="sr-Latn-RS"/>
              </w:rPr>
              <w:t xml:space="preserve">. </w:t>
            </w:r>
          </w:p>
        </w:tc>
        <w:tc>
          <w:tcPr>
            <w:tcW w:w="4675" w:type="dxa"/>
          </w:tcPr>
          <w:p w14:paraId="4B1BC4EA" w14:textId="77777777" w:rsidR="009511FB" w:rsidRDefault="009511FB" w:rsidP="009511FB">
            <w:pPr>
              <w:jc w:val="both"/>
              <w:rPr>
                <w:ins w:id="2" w:author="CMS" w:date="2022-08-15T11:03:00Z"/>
                <w:rFonts w:ascii="Times New Roman" w:hAnsi="Times New Roman" w:cs="Times New Roman"/>
                <w:sz w:val="24"/>
                <w:szCs w:val="24"/>
                <w:lang w:val="en-GB"/>
              </w:rPr>
            </w:pPr>
            <w:r w:rsidRPr="007E7BA1">
              <w:rPr>
                <w:rFonts w:ascii="Times New Roman" w:hAnsi="Times New Roman" w:cs="Times New Roman"/>
                <w:sz w:val="24"/>
                <w:szCs w:val="24"/>
                <w:lang w:val="en-GB"/>
              </w:rPr>
              <w:t xml:space="preserve">The Agreement enters into force on the day </w:t>
            </w:r>
            <w:proofErr w:type="gramStart"/>
            <w:r w:rsidRPr="007E7BA1">
              <w:rPr>
                <w:rFonts w:ascii="Times New Roman" w:hAnsi="Times New Roman" w:cs="Times New Roman"/>
                <w:sz w:val="24"/>
                <w:szCs w:val="24"/>
                <w:lang w:val="en-GB"/>
              </w:rPr>
              <w:t xml:space="preserve">of </w:t>
            </w:r>
            <w:r w:rsidR="00955859" w:rsidRPr="007E7BA1">
              <w:rPr>
                <w:rFonts w:ascii="Times New Roman" w:hAnsi="Times New Roman" w:cs="Times New Roman"/>
                <w:sz w:val="24"/>
                <w:szCs w:val="24"/>
                <w:lang w:val="en-GB"/>
              </w:rPr>
              <w:t xml:space="preserve"> its</w:t>
            </w:r>
            <w:proofErr w:type="gramEnd"/>
            <w:r w:rsidR="00955859" w:rsidRPr="007E7BA1">
              <w:rPr>
                <w:rFonts w:ascii="Times New Roman" w:hAnsi="Times New Roman" w:cs="Times New Roman"/>
                <w:sz w:val="24"/>
                <w:szCs w:val="24"/>
                <w:lang w:val="en-GB"/>
              </w:rPr>
              <w:t xml:space="preserve"> signing</w:t>
            </w:r>
            <w:r w:rsidRPr="007E7BA1">
              <w:rPr>
                <w:rFonts w:ascii="Times New Roman" w:hAnsi="Times New Roman" w:cs="Times New Roman"/>
                <w:sz w:val="24"/>
                <w:szCs w:val="24"/>
                <w:lang w:val="en-GB"/>
              </w:rPr>
              <w:t xml:space="preserve"> </w:t>
            </w:r>
            <w:r w:rsidR="00955859" w:rsidRPr="007E7BA1">
              <w:rPr>
                <w:rFonts w:ascii="Times New Roman" w:hAnsi="Times New Roman" w:cs="Times New Roman"/>
                <w:sz w:val="24"/>
                <w:szCs w:val="24"/>
                <w:lang w:val="en-GB"/>
              </w:rPr>
              <w:t xml:space="preserve">by </w:t>
            </w:r>
            <w:r w:rsidRPr="007E7BA1">
              <w:rPr>
                <w:rFonts w:ascii="Times New Roman" w:hAnsi="Times New Roman" w:cs="Times New Roman"/>
                <w:sz w:val="24"/>
                <w:szCs w:val="24"/>
                <w:lang w:val="en-GB"/>
              </w:rPr>
              <w:t>the Transferor and the Transferee</w:t>
            </w:r>
            <w:r w:rsidR="00955859" w:rsidRPr="007E7BA1">
              <w:rPr>
                <w:rFonts w:ascii="Times New Roman" w:hAnsi="Times New Roman" w:cs="Times New Roman"/>
                <w:sz w:val="24"/>
                <w:szCs w:val="24"/>
                <w:lang w:val="en-GB"/>
              </w:rPr>
              <w:t xml:space="preserve"> and </w:t>
            </w:r>
            <w:r w:rsidR="00AD68E3" w:rsidRPr="007E7BA1">
              <w:rPr>
                <w:rFonts w:ascii="Times New Roman" w:hAnsi="Times New Roman" w:cs="Times New Roman"/>
                <w:sz w:val="24"/>
                <w:szCs w:val="24"/>
                <w:lang w:val="en-GB"/>
              </w:rPr>
              <w:t>notarization</w:t>
            </w:r>
            <w:r w:rsidR="00955859" w:rsidRPr="007E7BA1">
              <w:rPr>
                <w:rFonts w:ascii="Times New Roman" w:hAnsi="Times New Roman" w:cs="Times New Roman"/>
                <w:sz w:val="24"/>
                <w:szCs w:val="24"/>
                <w:lang w:val="en-GB"/>
              </w:rPr>
              <w:t xml:space="preserve"> at a public notary</w:t>
            </w:r>
            <w:r w:rsidRPr="007E7BA1">
              <w:rPr>
                <w:rFonts w:ascii="Times New Roman" w:hAnsi="Times New Roman" w:cs="Times New Roman"/>
                <w:sz w:val="24"/>
                <w:szCs w:val="24"/>
                <w:lang w:val="en-GB"/>
              </w:rPr>
              <w:t>.</w:t>
            </w:r>
          </w:p>
          <w:p w14:paraId="19A6F5CC" w14:textId="607A33A2" w:rsidR="00B973D7" w:rsidRPr="007E7BA1" w:rsidRDefault="00B973D7" w:rsidP="009511FB">
            <w:pPr>
              <w:jc w:val="both"/>
              <w:rPr>
                <w:rFonts w:ascii="Times New Roman" w:hAnsi="Times New Roman" w:cs="Times New Roman"/>
                <w:sz w:val="24"/>
                <w:szCs w:val="24"/>
                <w:lang w:val="en-GB"/>
              </w:rPr>
            </w:pPr>
          </w:p>
        </w:tc>
      </w:tr>
      <w:tr w:rsidR="009511FB" w:rsidRPr="007E7BA1" w14:paraId="46C22B5E" w14:textId="77777777" w:rsidTr="00B973D7">
        <w:tc>
          <w:tcPr>
            <w:tcW w:w="4675" w:type="dxa"/>
          </w:tcPr>
          <w:p w14:paraId="1AA8BC4B" w14:textId="77777777" w:rsidR="009511FB" w:rsidRPr="007E7BA1" w:rsidRDefault="009511FB" w:rsidP="009511FB">
            <w:pPr>
              <w:rPr>
                <w:rFonts w:ascii="Times New Roman" w:hAnsi="Times New Roman" w:cs="Times New Roman"/>
                <w:sz w:val="24"/>
                <w:szCs w:val="24"/>
                <w:lang w:val="sr-Latn-RS"/>
              </w:rPr>
            </w:pPr>
          </w:p>
        </w:tc>
        <w:tc>
          <w:tcPr>
            <w:tcW w:w="4675" w:type="dxa"/>
          </w:tcPr>
          <w:p w14:paraId="564C4364" w14:textId="77777777" w:rsidR="009511FB" w:rsidRPr="007E7BA1" w:rsidRDefault="009511FB" w:rsidP="009511FB">
            <w:pPr>
              <w:rPr>
                <w:rFonts w:ascii="Times New Roman" w:hAnsi="Times New Roman" w:cs="Times New Roman"/>
                <w:sz w:val="24"/>
                <w:szCs w:val="24"/>
                <w:lang w:val="en-GB"/>
              </w:rPr>
            </w:pPr>
          </w:p>
        </w:tc>
      </w:tr>
      <w:tr w:rsidR="009511FB" w:rsidRPr="007E7BA1" w14:paraId="5A8B3093" w14:textId="77777777" w:rsidTr="00B973D7">
        <w:tc>
          <w:tcPr>
            <w:tcW w:w="4675" w:type="dxa"/>
          </w:tcPr>
          <w:p w14:paraId="22069F66" w14:textId="44830C37" w:rsidR="009511FB" w:rsidRPr="007E7BA1" w:rsidRDefault="009511FB" w:rsidP="009511FB">
            <w:pPr>
              <w:pStyle w:val="ListParagraph"/>
              <w:numPr>
                <w:ilvl w:val="0"/>
                <w:numId w:val="3"/>
              </w:numPr>
              <w:jc w:val="both"/>
              <w:rPr>
                <w:rFonts w:ascii="Times New Roman" w:hAnsi="Times New Roman" w:cs="Times New Roman"/>
                <w:b/>
                <w:sz w:val="24"/>
                <w:szCs w:val="24"/>
                <w:lang w:val="sr-Latn-RS"/>
              </w:rPr>
            </w:pPr>
            <w:r w:rsidRPr="007E7BA1">
              <w:rPr>
                <w:rFonts w:ascii="Times New Roman" w:hAnsi="Times New Roman" w:cs="Times New Roman"/>
                <w:b/>
                <w:sz w:val="24"/>
                <w:szCs w:val="24"/>
                <w:lang w:val="sr-Latn-RS"/>
              </w:rPr>
              <w:lastRenderedPageBreak/>
              <w:t>Ostale odredbe</w:t>
            </w:r>
          </w:p>
        </w:tc>
        <w:tc>
          <w:tcPr>
            <w:tcW w:w="4675" w:type="dxa"/>
          </w:tcPr>
          <w:p w14:paraId="731DD542" w14:textId="1A1ADACE" w:rsidR="009511FB" w:rsidRPr="007E7BA1" w:rsidRDefault="009511FB" w:rsidP="009511FB">
            <w:pPr>
              <w:pStyle w:val="ListParagraph"/>
              <w:numPr>
                <w:ilvl w:val="0"/>
                <w:numId w:val="6"/>
              </w:numPr>
              <w:jc w:val="both"/>
              <w:rPr>
                <w:rFonts w:ascii="Times New Roman" w:hAnsi="Times New Roman" w:cs="Times New Roman"/>
                <w:sz w:val="24"/>
                <w:szCs w:val="24"/>
                <w:lang w:val="en-GB"/>
              </w:rPr>
            </w:pPr>
            <w:r w:rsidRPr="007E7BA1">
              <w:rPr>
                <w:rFonts w:ascii="Times New Roman" w:hAnsi="Times New Roman" w:cs="Times New Roman"/>
                <w:b/>
                <w:bCs/>
                <w:sz w:val="24"/>
                <w:szCs w:val="24"/>
                <w:lang w:val="en-GB"/>
              </w:rPr>
              <w:t>Other provisions</w:t>
            </w:r>
          </w:p>
        </w:tc>
      </w:tr>
      <w:tr w:rsidR="009511FB" w:rsidRPr="007E7BA1" w14:paraId="0AE15DBE" w14:textId="77777777" w:rsidTr="00B973D7">
        <w:tc>
          <w:tcPr>
            <w:tcW w:w="4675" w:type="dxa"/>
          </w:tcPr>
          <w:p w14:paraId="28D34AF3" w14:textId="77777777" w:rsidR="009511FB" w:rsidRPr="007E7BA1" w:rsidRDefault="009511FB" w:rsidP="009511FB">
            <w:pPr>
              <w:rPr>
                <w:rFonts w:ascii="Times New Roman" w:hAnsi="Times New Roman" w:cs="Times New Roman"/>
                <w:sz w:val="24"/>
                <w:szCs w:val="24"/>
                <w:lang w:val="sr-Latn-RS"/>
              </w:rPr>
            </w:pPr>
          </w:p>
        </w:tc>
        <w:tc>
          <w:tcPr>
            <w:tcW w:w="4675" w:type="dxa"/>
          </w:tcPr>
          <w:p w14:paraId="4CEF140F" w14:textId="77777777" w:rsidR="009511FB" w:rsidRPr="007E7BA1" w:rsidRDefault="009511FB" w:rsidP="009511FB">
            <w:pPr>
              <w:rPr>
                <w:rFonts w:ascii="Times New Roman" w:hAnsi="Times New Roman" w:cs="Times New Roman"/>
                <w:sz w:val="24"/>
                <w:szCs w:val="24"/>
                <w:lang w:val="en-GB"/>
              </w:rPr>
            </w:pPr>
          </w:p>
        </w:tc>
      </w:tr>
      <w:tr w:rsidR="009511FB" w:rsidRPr="007E7BA1" w14:paraId="0D3DBF45" w14:textId="77777777" w:rsidTr="00B973D7">
        <w:tc>
          <w:tcPr>
            <w:tcW w:w="4675" w:type="dxa"/>
          </w:tcPr>
          <w:p w14:paraId="02D5F0C8" w14:textId="0E1FC70F" w:rsidR="009511FB" w:rsidRPr="007E7BA1" w:rsidRDefault="009511FB" w:rsidP="009511FB">
            <w:pPr>
              <w:jc w:val="both"/>
              <w:rPr>
                <w:rFonts w:ascii="Times New Roman" w:hAnsi="Times New Roman" w:cs="Times New Roman"/>
                <w:sz w:val="24"/>
                <w:szCs w:val="24"/>
                <w:lang w:val="sr-Latn-RS"/>
              </w:rPr>
            </w:pPr>
            <w:r w:rsidRPr="007E7BA1">
              <w:rPr>
                <w:rFonts w:ascii="Times New Roman" w:hAnsi="Times New Roman" w:cs="Times New Roman"/>
                <w:sz w:val="24"/>
                <w:szCs w:val="24"/>
                <w:lang w:val="sr-Latn-RS"/>
              </w:rPr>
              <w:t>Pored dejstva koje će Statusna promena imati u skladu sa ovim Ugovorom, smatra se, u meri u kojoj je to dozvoljeno zakonom, da je Sticalac pravni sledbenik Prenosioca u pogledu svih prava i obaveza koje proističu iz ili su u vezi sa Prenetom imovinom</w:t>
            </w:r>
            <w:r w:rsidR="004D3F69" w:rsidRPr="007E7BA1">
              <w:rPr>
                <w:rFonts w:ascii="Times New Roman" w:hAnsi="Times New Roman" w:cs="Times New Roman"/>
                <w:sz w:val="24"/>
                <w:szCs w:val="24"/>
                <w:lang w:val="sr-Latn-RS"/>
              </w:rPr>
              <w:t xml:space="preserve"> i Zaposlenima</w:t>
            </w:r>
            <w:r w:rsidRPr="007E7BA1">
              <w:rPr>
                <w:rFonts w:ascii="Times New Roman" w:hAnsi="Times New Roman" w:cs="Times New Roman"/>
                <w:sz w:val="24"/>
                <w:szCs w:val="24"/>
                <w:lang w:val="sr-Latn-RS"/>
              </w:rPr>
              <w:t>.</w:t>
            </w:r>
          </w:p>
        </w:tc>
        <w:tc>
          <w:tcPr>
            <w:tcW w:w="4675" w:type="dxa"/>
          </w:tcPr>
          <w:p w14:paraId="6482E951" w14:textId="3A4EFFD4" w:rsidR="009511FB" w:rsidRPr="007E7BA1" w:rsidRDefault="009511FB" w:rsidP="009511FB">
            <w:pPr>
              <w:jc w:val="both"/>
              <w:rPr>
                <w:rFonts w:ascii="Times New Roman" w:hAnsi="Times New Roman" w:cs="Times New Roman"/>
                <w:sz w:val="24"/>
                <w:szCs w:val="24"/>
                <w:lang w:val="en-GB"/>
              </w:rPr>
            </w:pPr>
            <w:r w:rsidRPr="007E7BA1">
              <w:rPr>
                <w:rFonts w:ascii="Times New Roman" w:hAnsi="Times New Roman" w:cs="Times New Roman"/>
                <w:sz w:val="24"/>
                <w:szCs w:val="24"/>
                <w:lang w:val="en-GB"/>
              </w:rPr>
              <w:t xml:space="preserve">In addition to the effects that the Status change will have in accordance with this Agreement, it is considered, to the extent permitted by law, that the Transferee is the legal successor of the Transferor in respect of all rights and obligations arising from or in connection with the Transferred </w:t>
            </w:r>
            <w:r w:rsidR="0041378D">
              <w:rPr>
                <w:rFonts w:ascii="Times New Roman" w:hAnsi="Times New Roman" w:cs="Times New Roman"/>
                <w:sz w:val="24"/>
                <w:szCs w:val="24"/>
                <w:lang w:val="en-GB"/>
              </w:rPr>
              <w:t>A</w:t>
            </w:r>
            <w:r w:rsidRPr="007E7BA1">
              <w:rPr>
                <w:rFonts w:ascii="Times New Roman" w:hAnsi="Times New Roman" w:cs="Times New Roman"/>
                <w:sz w:val="24"/>
                <w:szCs w:val="24"/>
                <w:lang w:val="en-GB"/>
              </w:rPr>
              <w:t>ssets</w:t>
            </w:r>
            <w:r w:rsidR="004D3F69" w:rsidRPr="007E7BA1">
              <w:rPr>
                <w:rFonts w:ascii="Times New Roman" w:hAnsi="Times New Roman" w:cs="Times New Roman"/>
                <w:sz w:val="24"/>
                <w:szCs w:val="24"/>
                <w:lang w:val="en-GB"/>
              </w:rPr>
              <w:t xml:space="preserve"> and the Employees</w:t>
            </w:r>
            <w:r w:rsidRPr="007E7BA1">
              <w:rPr>
                <w:rFonts w:ascii="Times New Roman" w:hAnsi="Times New Roman" w:cs="Times New Roman"/>
                <w:sz w:val="24"/>
                <w:szCs w:val="24"/>
                <w:lang w:val="en-GB"/>
              </w:rPr>
              <w:t>.</w:t>
            </w:r>
          </w:p>
        </w:tc>
      </w:tr>
      <w:tr w:rsidR="00D34622" w:rsidRPr="007E7BA1" w14:paraId="26572520" w14:textId="77777777" w:rsidTr="00B973D7">
        <w:tc>
          <w:tcPr>
            <w:tcW w:w="4675" w:type="dxa"/>
          </w:tcPr>
          <w:p w14:paraId="0A4DC6CD" w14:textId="77777777" w:rsidR="00D34622" w:rsidRPr="007E7BA1" w:rsidRDefault="00D34622" w:rsidP="009511FB">
            <w:pPr>
              <w:jc w:val="both"/>
              <w:rPr>
                <w:rFonts w:ascii="Times New Roman" w:hAnsi="Times New Roman" w:cs="Times New Roman"/>
                <w:sz w:val="24"/>
                <w:szCs w:val="24"/>
                <w:lang w:val="sr-Latn-RS"/>
              </w:rPr>
            </w:pPr>
          </w:p>
        </w:tc>
        <w:tc>
          <w:tcPr>
            <w:tcW w:w="4675" w:type="dxa"/>
          </w:tcPr>
          <w:p w14:paraId="64D04E42" w14:textId="77777777" w:rsidR="00D34622" w:rsidRPr="007E7BA1" w:rsidRDefault="00D34622" w:rsidP="009511FB">
            <w:pPr>
              <w:jc w:val="both"/>
              <w:rPr>
                <w:rFonts w:ascii="Times New Roman" w:hAnsi="Times New Roman" w:cs="Times New Roman"/>
                <w:sz w:val="24"/>
                <w:szCs w:val="24"/>
                <w:lang w:val="en-GB"/>
              </w:rPr>
            </w:pPr>
          </w:p>
        </w:tc>
      </w:tr>
      <w:tr w:rsidR="009511FB" w:rsidRPr="007E7BA1" w14:paraId="6800C1D5" w14:textId="77777777" w:rsidTr="00B973D7">
        <w:tc>
          <w:tcPr>
            <w:tcW w:w="4675" w:type="dxa"/>
          </w:tcPr>
          <w:p w14:paraId="55232D92" w14:textId="038860F9" w:rsidR="009511FB" w:rsidRPr="007E7BA1" w:rsidRDefault="009511FB" w:rsidP="009511FB">
            <w:pPr>
              <w:jc w:val="both"/>
              <w:rPr>
                <w:rFonts w:ascii="Times New Roman" w:hAnsi="Times New Roman" w:cs="Times New Roman"/>
                <w:sz w:val="24"/>
                <w:szCs w:val="24"/>
                <w:lang w:val="sr-Latn-RS"/>
              </w:rPr>
            </w:pPr>
            <w:r w:rsidRPr="007E7BA1">
              <w:rPr>
                <w:rFonts w:ascii="Times New Roman" w:hAnsi="Times New Roman" w:cs="Times New Roman"/>
                <w:sz w:val="24"/>
                <w:szCs w:val="24"/>
                <w:lang w:val="sr-Latn-RS"/>
              </w:rPr>
              <w:t xml:space="preserve">Ovom Statusnom promenom prenosi se deo imovine Prenosioca na Sticaoca, koja je potrebna za obavljanje Poslovanja, sa namerom da pomoću Prenete imovine Sticalac otpočne sa obavljanjem Poslovanja, a u smislu Zakona o porezu na dodatu vrednost. S tim u vezi, </w:t>
            </w:r>
            <w:r w:rsidR="008E6DA7" w:rsidRPr="007E7BA1">
              <w:rPr>
                <w:rFonts w:ascii="Times New Roman" w:hAnsi="Times New Roman" w:cs="Times New Roman"/>
                <w:sz w:val="24"/>
                <w:szCs w:val="24"/>
                <w:lang w:val="sr-Latn-RS"/>
              </w:rPr>
              <w:t>Statusna promena nije predmet poreza na dodatu vrednost</w:t>
            </w:r>
            <w:r w:rsidRPr="007E7BA1">
              <w:rPr>
                <w:rFonts w:ascii="Times New Roman" w:hAnsi="Times New Roman" w:cs="Times New Roman"/>
                <w:sz w:val="24"/>
                <w:szCs w:val="24"/>
                <w:lang w:val="sr-Latn-RS"/>
              </w:rPr>
              <w:t>.</w:t>
            </w:r>
          </w:p>
          <w:p w14:paraId="14DF6155" w14:textId="77777777" w:rsidR="009511FB" w:rsidRPr="007E7BA1" w:rsidRDefault="009511FB" w:rsidP="009511FB">
            <w:pPr>
              <w:rPr>
                <w:rFonts w:ascii="Times New Roman" w:hAnsi="Times New Roman" w:cs="Times New Roman"/>
                <w:sz w:val="24"/>
                <w:szCs w:val="24"/>
                <w:lang w:val="sr-Latn-RS"/>
              </w:rPr>
            </w:pPr>
          </w:p>
        </w:tc>
        <w:tc>
          <w:tcPr>
            <w:tcW w:w="4675" w:type="dxa"/>
          </w:tcPr>
          <w:p w14:paraId="58A5B43F" w14:textId="2BF5AF74" w:rsidR="009511FB" w:rsidRPr="007E7BA1" w:rsidRDefault="009511FB" w:rsidP="009511FB">
            <w:pPr>
              <w:jc w:val="both"/>
              <w:rPr>
                <w:rFonts w:ascii="Times New Roman" w:hAnsi="Times New Roman" w:cs="Times New Roman"/>
                <w:sz w:val="24"/>
                <w:szCs w:val="24"/>
                <w:lang w:val="en-GB"/>
              </w:rPr>
            </w:pPr>
            <w:r w:rsidRPr="007E7BA1">
              <w:rPr>
                <w:rFonts w:ascii="Times New Roman" w:hAnsi="Times New Roman" w:cs="Times New Roman"/>
                <w:sz w:val="24"/>
                <w:szCs w:val="24"/>
                <w:lang w:val="en-GB"/>
              </w:rPr>
              <w:t>This Status Change transfers a part of the Transferor's property to the Transferee, which is necessary for the performance of the Business, with the intention that with the help of the Transferred Property the Transferee will start performing the Business, in terms of the Law on Value Added Tax. In this regard the Status Change</w:t>
            </w:r>
            <w:r w:rsidR="003F4CC6" w:rsidRPr="007E7BA1">
              <w:rPr>
                <w:rFonts w:ascii="Times New Roman" w:hAnsi="Times New Roman" w:cs="Times New Roman"/>
                <w:sz w:val="24"/>
                <w:szCs w:val="24"/>
                <w:lang w:val="en-GB"/>
              </w:rPr>
              <w:t xml:space="preserve"> falls out of scope of the Serbian VAT</w:t>
            </w:r>
            <w:r w:rsidRPr="007E7BA1">
              <w:rPr>
                <w:rFonts w:ascii="Times New Roman" w:hAnsi="Times New Roman" w:cs="Times New Roman"/>
                <w:sz w:val="24"/>
                <w:szCs w:val="24"/>
                <w:lang w:val="en-GB"/>
              </w:rPr>
              <w:t>.</w:t>
            </w:r>
          </w:p>
        </w:tc>
      </w:tr>
      <w:tr w:rsidR="00D34622" w:rsidRPr="007E7BA1" w14:paraId="57EF7294" w14:textId="77777777" w:rsidTr="00B973D7">
        <w:tc>
          <w:tcPr>
            <w:tcW w:w="4675" w:type="dxa"/>
          </w:tcPr>
          <w:p w14:paraId="20BF1E3B" w14:textId="77777777" w:rsidR="00D34622" w:rsidRPr="007E7BA1" w:rsidRDefault="00D34622" w:rsidP="009511FB">
            <w:pPr>
              <w:jc w:val="both"/>
              <w:rPr>
                <w:rFonts w:ascii="Times New Roman" w:hAnsi="Times New Roman" w:cs="Times New Roman"/>
                <w:sz w:val="24"/>
                <w:szCs w:val="24"/>
                <w:lang w:val="sr-Latn-RS"/>
              </w:rPr>
            </w:pPr>
          </w:p>
        </w:tc>
        <w:tc>
          <w:tcPr>
            <w:tcW w:w="4675" w:type="dxa"/>
          </w:tcPr>
          <w:p w14:paraId="5EF77FD2" w14:textId="77777777" w:rsidR="00D34622" w:rsidRPr="007E7BA1" w:rsidRDefault="00D34622" w:rsidP="009511FB">
            <w:pPr>
              <w:jc w:val="both"/>
              <w:rPr>
                <w:rFonts w:ascii="Times New Roman" w:hAnsi="Times New Roman" w:cs="Times New Roman"/>
                <w:sz w:val="24"/>
                <w:szCs w:val="24"/>
                <w:lang w:val="en-GB"/>
              </w:rPr>
            </w:pPr>
          </w:p>
        </w:tc>
      </w:tr>
      <w:tr w:rsidR="009511FB" w:rsidRPr="007E7BA1" w14:paraId="6B03D8F0" w14:textId="77777777" w:rsidTr="00B973D7">
        <w:tc>
          <w:tcPr>
            <w:tcW w:w="4675" w:type="dxa"/>
          </w:tcPr>
          <w:p w14:paraId="7866D0C7" w14:textId="77777777" w:rsidR="00A348B5" w:rsidRPr="007E7BA1" w:rsidRDefault="009511FB" w:rsidP="009511FB">
            <w:pPr>
              <w:jc w:val="both"/>
              <w:rPr>
                <w:rFonts w:ascii="Times New Roman" w:hAnsi="Times New Roman" w:cs="Times New Roman"/>
                <w:sz w:val="24"/>
                <w:szCs w:val="24"/>
                <w:lang w:val="sr-Latn-RS"/>
              </w:rPr>
            </w:pPr>
            <w:r w:rsidRPr="007E7BA1">
              <w:rPr>
                <w:rFonts w:ascii="Times New Roman" w:hAnsi="Times New Roman" w:cs="Times New Roman"/>
                <w:sz w:val="24"/>
                <w:szCs w:val="24"/>
                <w:lang w:val="sr-Latn-RS"/>
              </w:rPr>
              <w:t xml:space="preserve">Svi Prilozi koji su dati uz ovaj Ugovor čine njegov sastavni deo. </w:t>
            </w:r>
          </w:p>
          <w:p w14:paraId="7351C8D5" w14:textId="77777777" w:rsidR="00A348B5" w:rsidRPr="007E7BA1" w:rsidRDefault="00A348B5" w:rsidP="009511FB">
            <w:pPr>
              <w:jc w:val="both"/>
              <w:rPr>
                <w:rFonts w:ascii="Times New Roman" w:hAnsi="Times New Roman" w:cs="Times New Roman"/>
                <w:sz w:val="24"/>
                <w:szCs w:val="24"/>
                <w:lang w:val="sr-Latn-RS"/>
              </w:rPr>
            </w:pPr>
          </w:p>
          <w:p w14:paraId="0018E645" w14:textId="0B4DDDE2" w:rsidR="009511FB" w:rsidRPr="007E7BA1" w:rsidRDefault="00A348B5" w:rsidP="009511FB">
            <w:pPr>
              <w:jc w:val="both"/>
              <w:rPr>
                <w:rFonts w:ascii="Times New Roman" w:hAnsi="Times New Roman" w:cs="Times New Roman"/>
                <w:sz w:val="24"/>
                <w:szCs w:val="24"/>
                <w:lang w:val="sr-Latn-RS"/>
              </w:rPr>
            </w:pPr>
            <w:r w:rsidRPr="007E7BA1">
              <w:rPr>
                <w:rFonts w:ascii="Times New Roman" w:hAnsi="Times New Roman" w:cs="Times New Roman"/>
                <w:sz w:val="24"/>
                <w:szCs w:val="24"/>
                <w:lang w:val="sr-Latn-RS"/>
              </w:rPr>
              <w:t>[</w:t>
            </w:r>
            <w:r w:rsidRPr="007E7BA1">
              <w:rPr>
                <w:rFonts w:ascii="Times New Roman" w:hAnsi="Times New Roman" w:cs="Times New Roman"/>
                <w:i/>
                <w:iCs/>
                <w:sz w:val="24"/>
                <w:szCs w:val="24"/>
                <w:highlight w:val="lightGray"/>
                <w:lang w:val="sr-Latn-RS"/>
              </w:rPr>
              <w:t>Napomena: Radi izbegavanja sumnje, podaci navedeni u Prilozima mogu biti predmet korekcija usled promena nastalih do Dana pravnog dejstva</w:t>
            </w:r>
            <w:r w:rsidRPr="007E7BA1">
              <w:rPr>
                <w:rFonts w:ascii="Times New Roman" w:hAnsi="Times New Roman" w:cs="Times New Roman"/>
                <w:i/>
                <w:iCs/>
                <w:sz w:val="24"/>
                <w:szCs w:val="24"/>
                <w:lang w:val="sr-Latn-RS"/>
              </w:rPr>
              <w:t>.</w:t>
            </w:r>
            <w:r w:rsidRPr="007E7BA1">
              <w:rPr>
                <w:rFonts w:ascii="Times New Roman" w:hAnsi="Times New Roman" w:cs="Times New Roman"/>
                <w:sz w:val="24"/>
                <w:szCs w:val="24"/>
                <w:lang w:val="sr-Latn-RS"/>
              </w:rPr>
              <w:t>]</w:t>
            </w:r>
          </w:p>
        </w:tc>
        <w:tc>
          <w:tcPr>
            <w:tcW w:w="4675" w:type="dxa"/>
          </w:tcPr>
          <w:p w14:paraId="244A6D2D" w14:textId="77777777" w:rsidR="009511FB" w:rsidRPr="007E7BA1" w:rsidRDefault="009511FB" w:rsidP="009511FB">
            <w:pPr>
              <w:jc w:val="both"/>
              <w:rPr>
                <w:rFonts w:ascii="Times New Roman" w:hAnsi="Times New Roman" w:cs="Times New Roman"/>
                <w:sz w:val="24"/>
                <w:szCs w:val="24"/>
                <w:lang w:val="en-GB"/>
              </w:rPr>
            </w:pPr>
            <w:r w:rsidRPr="007E7BA1">
              <w:rPr>
                <w:rFonts w:ascii="Times New Roman" w:hAnsi="Times New Roman" w:cs="Times New Roman"/>
                <w:sz w:val="24"/>
                <w:szCs w:val="24"/>
                <w:lang w:val="en-GB"/>
              </w:rPr>
              <w:t>All Schedules provided with this Agreement form an integral part thereof.</w:t>
            </w:r>
          </w:p>
          <w:p w14:paraId="7C163EA4" w14:textId="77777777" w:rsidR="005E34A1" w:rsidRPr="007E7BA1" w:rsidRDefault="005E34A1" w:rsidP="009511FB">
            <w:pPr>
              <w:jc w:val="both"/>
              <w:rPr>
                <w:rFonts w:ascii="Times New Roman" w:hAnsi="Times New Roman" w:cs="Times New Roman"/>
                <w:sz w:val="24"/>
                <w:szCs w:val="24"/>
                <w:lang w:val="en-GB"/>
              </w:rPr>
            </w:pPr>
          </w:p>
          <w:p w14:paraId="56468908" w14:textId="34CA873D" w:rsidR="005E34A1" w:rsidRPr="007E7BA1" w:rsidRDefault="005E34A1" w:rsidP="009511FB">
            <w:pPr>
              <w:jc w:val="both"/>
              <w:rPr>
                <w:rFonts w:ascii="Times New Roman" w:hAnsi="Times New Roman" w:cs="Times New Roman"/>
                <w:sz w:val="24"/>
                <w:szCs w:val="24"/>
                <w:lang w:val="en-GB"/>
              </w:rPr>
            </w:pPr>
            <w:r w:rsidRPr="007E7BA1">
              <w:rPr>
                <w:rFonts w:ascii="Times New Roman" w:hAnsi="Times New Roman" w:cs="Times New Roman"/>
                <w:sz w:val="24"/>
                <w:szCs w:val="24"/>
                <w:lang w:val="en-GB"/>
              </w:rPr>
              <w:t>[</w:t>
            </w:r>
            <w:r w:rsidRPr="007E7BA1">
              <w:rPr>
                <w:rFonts w:ascii="Times New Roman" w:hAnsi="Times New Roman" w:cs="Times New Roman"/>
                <w:i/>
                <w:iCs/>
                <w:sz w:val="24"/>
                <w:szCs w:val="24"/>
                <w:highlight w:val="lightGray"/>
                <w:lang w:val="en-GB"/>
              </w:rPr>
              <w:t>Note: For the avoidance of doubt, data given in the Schedules may be subject to corrections resulting from the changes that have occurred until the Legal Effect Day</w:t>
            </w:r>
            <w:r w:rsidRPr="007E7BA1">
              <w:rPr>
                <w:rFonts w:ascii="Times New Roman" w:hAnsi="Times New Roman" w:cs="Times New Roman"/>
                <w:sz w:val="24"/>
                <w:szCs w:val="24"/>
                <w:lang w:val="en-GB"/>
              </w:rPr>
              <w:t>].</w:t>
            </w:r>
          </w:p>
        </w:tc>
      </w:tr>
      <w:tr w:rsidR="00D34622" w:rsidRPr="007E7BA1" w14:paraId="544E0671" w14:textId="77777777" w:rsidTr="00B973D7">
        <w:tc>
          <w:tcPr>
            <w:tcW w:w="4675" w:type="dxa"/>
          </w:tcPr>
          <w:p w14:paraId="31DF95FA" w14:textId="77777777" w:rsidR="00D34622" w:rsidRPr="007E7BA1" w:rsidRDefault="00D34622" w:rsidP="009511FB">
            <w:pPr>
              <w:jc w:val="both"/>
              <w:rPr>
                <w:rFonts w:ascii="Times New Roman" w:hAnsi="Times New Roman" w:cs="Times New Roman"/>
                <w:sz w:val="24"/>
                <w:szCs w:val="24"/>
                <w:lang w:val="sr-Latn-RS"/>
              </w:rPr>
            </w:pPr>
          </w:p>
        </w:tc>
        <w:tc>
          <w:tcPr>
            <w:tcW w:w="4675" w:type="dxa"/>
          </w:tcPr>
          <w:p w14:paraId="69895350" w14:textId="77777777" w:rsidR="00D34622" w:rsidRPr="007E7BA1" w:rsidRDefault="00D34622" w:rsidP="009511FB">
            <w:pPr>
              <w:jc w:val="both"/>
              <w:rPr>
                <w:rFonts w:ascii="Times New Roman" w:hAnsi="Times New Roman" w:cs="Times New Roman"/>
                <w:sz w:val="24"/>
                <w:szCs w:val="24"/>
                <w:lang w:val="en-GB"/>
              </w:rPr>
            </w:pPr>
          </w:p>
        </w:tc>
      </w:tr>
      <w:tr w:rsidR="009511FB" w:rsidRPr="007E7BA1" w14:paraId="6037E7E5" w14:textId="77777777" w:rsidTr="00B973D7">
        <w:tc>
          <w:tcPr>
            <w:tcW w:w="4675" w:type="dxa"/>
          </w:tcPr>
          <w:p w14:paraId="0DA65F49" w14:textId="6D8093FE" w:rsidR="009511FB" w:rsidRPr="007E7BA1" w:rsidRDefault="009511FB" w:rsidP="009511FB">
            <w:pPr>
              <w:jc w:val="both"/>
              <w:rPr>
                <w:rFonts w:ascii="Times New Roman" w:hAnsi="Times New Roman" w:cs="Times New Roman"/>
                <w:sz w:val="24"/>
                <w:szCs w:val="24"/>
                <w:lang w:val="sr-Latn-RS"/>
              </w:rPr>
            </w:pPr>
            <w:r w:rsidRPr="007E7BA1">
              <w:rPr>
                <w:rFonts w:ascii="Times New Roman" w:hAnsi="Times New Roman" w:cs="Times New Roman"/>
                <w:sz w:val="24"/>
                <w:szCs w:val="24"/>
                <w:lang w:val="sr-Latn-RS"/>
              </w:rPr>
              <w:t>Ovaj Ugovor je sačinjen na srpskom i engleskom jeziku. U slučaju neslaganja ove dve verzije Ugovora, biće merodavna verzija na srpskom jeziku.</w:t>
            </w:r>
          </w:p>
        </w:tc>
        <w:tc>
          <w:tcPr>
            <w:tcW w:w="4675" w:type="dxa"/>
          </w:tcPr>
          <w:p w14:paraId="42A21CCE" w14:textId="447E5BDE" w:rsidR="009511FB" w:rsidRPr="007E7BA1" w:rsidRDefault="009511FB" w:rsidP="009511FB">
            <w:pPr>
              <w:jc w:val="both"/>
              <w:rPr>
                <w:rFonts w:ascii="Times New Roman" w:hAnsi="Times New Roman" w:cs="Times New Roman"/>
                <w:sz w:val="24"/>
                <w:szCs w:val="24"/>
                <w:lang w:val="en-GB"/>
              </w:rPr>
            </w:pPr>
            <w:r w:rsidRPr="007E7BA1">
              <w:rPr>
                <w:rFonts w:ascii="Times New Roman" w:hAnsi="Times New Roman" w:cs="Times New Roman"/>
                <w:sz w:val="24"/>
                <w:szCs w:val="24"/>
                <w:lang w:val="en-GB"/>
              </w:rPr>
              <w:t>This Agreement has been made in Serbian and English. In case of any discrepancy, the Serbian version shall prevail.</w:t>
            </w:r>
          </w:p>
        </w:tc>
      </w:tr>
      <w:tr w:rsidR="00D34622" w:rsidRPr="007E7BA1" w14:paraId="2AEAB007" w14:textId="77777777" w:rsidTr="00B973D7">
        <w:tc>
          <w:tcPr>
            <w:tcW w:w="4675" w:type="dxa"/>
          </w:tcPr>
          <w:p w14:paraId="4CA9A49D" w14:textId="77777777" w:rsidR="00D34622" w:rsidRPr="007E7BA1" w:rsidRDefault="00D34622" w:rsidP="009511FB">
            <w:pPr>
              <w:jc w:val="both"/>
              <w:rPr>
                <w:rFonts w:ascii="Times New Roman" w:hAnsi="Times New Roman" w:cs="Times New Roman"/>
                <w:sz w:val="24"/>
                <w:szCs w:val="24"/>
                <w:lang w:val="sr-Latn-RS"/>
              </w:rPr>
            </w:pPr>
          </w:p>
        </w:tc>
        <w:tc>
          <w:tcPr>
            <w:tcW w:w="4675" w:type="dxa"/>
          </w:tcPr>
          <w:p w14:paraId="231D0237" w14:textId="77777777" w:rsidR="00D34622" w:rsidRPr="007E7BA1" w:rsidRDefault="00D34622" w:rsidP="009511FB">
            <w:pPr>
              <w:jc w:val="both"/>
              <w:rPr>
                <w:rFonts w:ascii="Times New Roman" w:hAnsi="Times New Roman" w:cs="Times New Roman"/>
                <w:sz w:val="24"/>
                <w:szCs w:val="24"/>
                <w:lang w:val="en-GB"/>
              </w:rPr>
            </w:pPr>
          </w:p>
        </w:tc>
      </w:tr>
      <w:tr w:rsidR="009511FB" w:rsidRPr="00E71628" w14:paraId="065453B4" w14:textId="77777777" w:rsidTr="00B973D7">
        <w:tc>
          <w:tcPr>
            <w:tcW w:w="4675" w:type="dxa"/>
          </w:tcPr>
          <w:p w14:paraId="5BC82CF5" w14:textId="5C009F63" w:rsidR="009511FB" w:rsidRPr="007E7BA1" w:rsidRDefault="009511FB" w:rsidP="009511FB">
            <w:pPr>
              <w:jc w:val="both"/>
              <w:rPr>
                <w:rFonts w:ascii="Times New Roman" w:hAnsi="Times New Roman" w:cs="Times New Roman"/>
                <w:sz w:val="24"/>
                <w:szCs w:val="24"/>
                <w:lang w:val="sr-Latn-RS"/>
              </w:rPr>
            </w:pPr>
            <w:r w:rsidRPr="007E7BA1">
              <w:rPr>
                <w:rFonts w:ascii="Times New Roman" w:hAnsi="Times New Roman" w:cs="Times New Roman"/>
                <w:sz w:val="24"/>
                <w:szCs w:val="24"/>
                <w:lang w:val="sr-Latn-RS"/>
              </w:rPr>
              <w:t>Ovaj Ugovor je sačinjen u 6 (šest) istovetnih primeraka, od kojih 1 (jedan) primerak zadržava javni beležnik u postupku overe, 2 (dva) primerka služe za potrebe registracije statusne promene kod APR-a, 1 (jedan) primerak za RATEL, i po 1 (jedan) primerak zadržava svaka Ugovorna strana.</w:t>
            </w:r>
          </w:p>
        </w:tc>
        <w:tc>
          <w:tcPr>
            <w:tcW w:w="4675" w:type="dxa"/>
          </w:tcPr>
          <w:p w14:paraId="29719B02" w14:textId="2A84419D" w:rsidR="009511FB" w:rsidRPr="00764DFA" w:rsidRDefault="009511FB" w:rsidP="009511FB">
            <w:pPr>
              <w:jc w:val="both"/>
              <w:rPr>
                <w:rFonts w:ascii="Times New Roman" w:hAnsi="Times New Roman" w:cs="Times New Roman"/>
                <w:sz w:val="24"/>
                <w:szCs w:val="24"/>
                <w:lang w:val="en-GB"/>
              </w:rPr>
            </w:pPr>
            <w:r w:rsidRPr="007E7BA1">
              <w:rPr>
                <w:rFonts w:ascii="Times New Roman" w:hAnsi="Times New Roman" w:cs="Times New Roman"/>
                <w:sz w:val="24"/>
                <w:szCs w:val="24"/>
                <w:lang w:val="en-GB"/>
              </w:rPr>
              <w:t>This Agreement has been made in 6 (six) identical copies, out of which 1 (one) copy shall be kept by public notary in the process of authentication, 2 (two) copies shall be used for the registration procedure in front of SBRA, 1 (one) copy for RATEL,</w:t>
            </w:r>
            <w:r w:rsidRPr="007E7BA1">
              <w:rPr>
                <w:lang w:val="en-GB"/>
              </w:rPr>
              <w:t xml:space="preserve"> </w:t>
            </w:r>
            <w:r w:rsidRPr="007E7BA1">
              <w:rPr>
                <w:rFonts w:ascii="Times New Roman" w:hAnsi="Times New Roman" w:cs="Times New Roman"/>
                <w:sz w:val="24"/>
                <w:szCs w:val="24"/>
                <w:lang w:val="en-GB"/>
              </w:rPr>
              <w:t>and 1 (one) copy shall be kept by each Party.</w:t>
            </w:r>
          </w:p>
        </w:tc>
      </w:tr>
      <w:tr w:rsidR="009511FB" w:rsidRPr="00E71628" w14:paraId="517233DB" w14:textId="77777777" w:rsidTr="00B973D7">
        <w:tc>
          <w:tcPr>
            <w:tcW w:w="4675" w:type="dxa"/>
          </w:tcPr>
          <w:p w14:paraId="6C1BC7CD" w14:textId="77777777" w:rsidR="009511FB" w:rsidRPr="00764DFA" w:rsidRDefault="009511FB" w:rsidP="009511FB">
            <w:pPr>
              <w:rPr>
                <w:rFonts w:ascii="Times New Roman" w:hAnsi="Times New Roman" w:cs="Times New Roman"/>
                <w:sz w:val="24"/>
                <w:szCs w:val="24"/>
                <w:lang w:val="sr-Latn-RS"/>
              </w:rPr>
            </w:pPr>
          </w:p>
        </w:tc>
        <w:tc>
          <w:tcPr>
            <w:tcW w:w="4675" w:type="dxa"/>
          </w:tcPr>
          <w:p w14:paraId="00CCF225" w14:textId="77777777" w:rsidR="009511FB" w:rsidRPr="00764DFA" w:rsidRDefault="009511FB" w:rsidP="009511FB">
            <w:pPr>
              <w:rPr>
                <w:rFonts w:ascii="Times New Roman" w:hAnsi="Times New Roman" w:cs="Times New Roman"/>
                <w:sz w:val="24"/>
                <w:szCs w:val="24"/>
                <w:lang w:val="en-GB"/>
              </w:rPr>
            </w:pPr>
          </w:p>
        </w:tc>
      </w:tr>
    </w:tbl>
    <w:p w14:paraId="6F24F137" w14:textId="0C2C04EB" w:rsidR="00C50005" w:rsidDel="00B973D7" w:rsidRDefault="00C50005">
      <w:pPr>
        <w:rPr>
          <w:del w:id="3" w:author="CMS" w:date="2022-08-15T11:03:00Z"/>
        </w:rPr>
      </w:pPr>
    </w:p>
    <w:p w14:paraId="0FC5673E" w14:textId="77777777" w:rsidR="004A0812" w:rsidRDefault="004A0812"/>
    <w:p w14:paraId="07EED460" w14:textId="577CCE30" w:rsidR="004A0812" w:rsidRPr="00F31249" w:rsidRDefault="004A0812" w:rsidP="004A0812">
      <w:pPr>
        <w:jc w:val="center"/>
        <w:rPr>
          <w:rFonts w:ascii="Times New Roman" w:hAnsi="Times New Roman" w:cs="Times New Roman"/>
          <w:sz w:val="24"/>
          <w:szCs w:val="24"/>
          <w:lang w:val="en-GB"/>
        </w:rPr>
      </w:pPr>
      <w:r w:rsidRPr="00F31249">
        <w:rPr>
          <w:rFonts w:ascii="Times New Roman" w:hAnsi="Times New Roman" w:cs="Times New Roman"/>
          <w:sz w:val="24"/>
          <w:szCs w:val="24"/>
          <w:lang w:val="en-GB"/>
        </w:rPr>
        <w:t>[</w:t>
      </w:r>
      <w:r w:rsidRPr="00E15980">
        <w:rPr>
          <w:rFonts w:ascii="Times New Roman" w:hAnsi="Times New Roman" w:cs="Times New Roman"/>
          <w:i/>
          <w:iCs/>
          <w:sz w:val="24"/>
          <w:szCs w:val="24"/>
          <w:highlight w:val="lightGray"/>
          <w:lang w:val="en-GB"/>
        </w:rPr>
        <w:t>SIGNATURES</w:t>
      </w:r>
      <w:r w:rsidRPr="00F31249">
        <w:rPr>
          <w:rFonts w:ascii="Times New Roman" w:hAnsi="Times New Roman" w:cs="Times New Roman"/>
          <w:sz w:val="24"/>
          <w:szCs w:val="24"/>
          <w:lang w:val="en-GB"/>
        </w:rPr>
        <w:t>]</w:t>
      </w:r>
    </w:p>
    <w:p w14:paraId="69FEEFA9" w14:textId="743D19A2" w:rsidR="004A0812" w:rsidRPr="00F31249" w:rsidRDefault="004A0812" w:rsidP="004A0812">
      <w:pPr>
        <w:jc w:val="center"/>
        <w:rPr>
          <w:rFonts w:ascii="Times New Roman" w:hAnsi="Times New Roman" w:cs="Times New Roman"/>
          <w:sz w:val="24"/>
          <w:szCs w:val="24"/>
          <w:lang w:val="en-GB"/>
        </w:rPr>
      </w:pPr>
    </w:p>
    <w:p w14:paraId="02E840FF" w14:textId="4E4D8645" w:rsidR="004A0812" w:rsidRPr="004A0812" w:rsidRDefault="004A0812" w:rsidP="004A0812">
      <w:pPr>
        <w:jc w:val="center"/>
        <w:rPr>
          <w:rFonts w:ascii="Times New Roman" w:hAnsi="Times New Roman" w:cs="Times New Roman"/>
          <w:sz w:val="24"/>
          <w:szCs w:val="24"/>
          <w:lang w:val="en-GB"/>
        </w:rPr>
      </w:pPr>
      <w:r w:rsidRPr="004A0812">
        <w:rPr>
          <w:rFonts w:ascii="Times New Roman" w:hAnsi="Times New Roman" w:cs="Times New Roman"/>
          <w:sz w:val="24"/>
          <w:szCs w:val="24"/>
          <w:lang w:val="en-GB"/>
        </w:rPr>
        <w:lastRenderedPageBreak/>
        <w:t>[</w:t>
      </w:r>
      <w:r w:rsidRPr="00E15980">
        <w:rPr>
          <w:rFonts w:ascii="Times New Roman" w:hAnsi="Times New Roman" w:cs="Times New Roman"/>
          <w:i/>
          <w:iCs/>
          <w:sz w:val="24"/>
          <w:szCs w:val="24"/>
          <w:highlight w:val="lightGray"/>
          <w:lang w:val="en-GB"/>
        </w:rPr>
        <w:t>SCHEDULES</w:t>
      </w:r>
      <w:r w:rsidRPr="004A0812">
        <w:rPr>
          <w:rFonts w:ascii="Times New Roman" w:hAnsi="Times New Roman" w:cs="Times New Roman"/>
          <w:sz w:val="24"/>
          <w:szCs w:val="24"/>
          <w:lang w:val="en-GB"/>
        </w:rPr>
        <w:t>]</w:t>
      </w:r>
    </w:p>
    <w:p w14:paraId="670D43A0" w14:textId="77777777" w:rsidR="004A0812" w:rsidRDefault="004A0812" w:rsidP="004A0812">
      <w:pPr>
        <w:jc w:val="center"/>
      </w:pPr>
    </w:p>
    <w:p w14:paraId="23CCE536" w14:textId="22B4D90C" w:rsidR="004A0812" w:rsidRDefault="00306D37" w:rsidP="004A0812">
      <w:pPr>
        <w:jc w:val="center"/>
      </w:pPr>
      <w:r>
        <w:t>******************************************************</w:t>
      </w:r>
    </w:p>
    <w:p w14:paraId="45CD5E14" w14:textId="77777777" w:rsidR="004A0812" w:rsidRDefault="004A0812" w:rsidP="004A0812">
      <w:pPr>
        <w:jc w:val="center"/>
      </w:pPr>
    </w:p>
    <w:p w14:paraId="17810A70" w14:textId="26AAAD50" w:rsidR="004A0812" w:rsidRDefault="004A0812" w:rsidP="004A0812">
      <w:pPr>
        <w:jc w:val="center"/>
      </w:pPr>
    </w:p>
    <w:p w14:paraId="7CC7AF39" w14:textId="139A23C2" w:rsidR="00247D02" w:rsidRDefault="00247D02" w:rsidP="004A0812">
      <w:pPr>
        <w:jc w:val="center"/>
      </w:pPr>
    </w:p>
    <w:p w14:paraId="1B5A7B4E" w14:textId="79393128" w:rsidR="00247D02" w:rsidRDefault="00247D02" w:rsidP="004A0812">
      <w:pPr>
        <w:jc w:val="center"/>
      </w:pPr>
    </w:p>
    <w:p w14:paraId="221FB2DC" w14:textId="351D67FB" w:rsidR="00247D02" w:rsidRDefault="00247D02" w:rsidP="004A0812">
      <w:pPr>
        <w:jc w:val="center"/>
      </w:pPr>
    </w:p>
    <w:p w14:paraId="442ADBA7" w14:textId="3B397CD8" w:rsidR="00247D02" w:rsidRDefault="00247D02" w:rsidP="004A0812">
      <w:pPr>
        <w:jc w:val="center"/>
      </w:pPr>
    </w:p>
    <w:p w14:paraId="277748E1" w14:textId="2633B47C" w:rsidR="00247D02" w:rsidRDefault="00247D02" w:rsidP="004A0812">
      <w:pPr>
        <w:jc w:val="center"/>
      </w:pPr>
    </w:p>
    <w:p w14:paraId="289FBD3C" w14:textId="132B6584" w:rsidR="00247D02" w:rsidRDefault="00247D02" w:rsidP="004A0812">
      <w:pPr>
        <w:jc w:val="center"/>
      </w:pPr>
    </w:p>
    <w:p w14:paraId="02E22DB5" w14:textId="3A00276F" w:rsidR="00247D02" w:rsidRDefault="00247D02" w:rsidP="004A0812">
      <w:pPr>
        <w:jc w:val="center"/>
      </w:pPr>
    </w:p>
    <w:p w14:paraId="32F5AD63" w14:textId="16097434" w:rsidR="00247D02" w:rsidRDefault="00247D02" w:rsidP="004A0812">
      <w:pPr>
        <w:jc w:val="center"/>
      </w:pPr>
    </w:p>
    <w:p w14:paraId="03BB9C14" w14:textId="26208668" w:rsidR="00247D02" w:rsidRDefault="00247D02">
      <w:r>
        <w:br w:type="page"/>
      </w:r>
    </w:p>
    <w:p w14:paraId="48D10472" w14:textId="3F279D58" w:rsidR="00247D02" w:rsidRDefault="00247D02" w:rsidP="004A0812">
      <w:pPr>
        <w:jc w:val="center"/>
        <w:rPr>
          <w:rFonts w:ascii="Times New Roman" w:hAnsi="Times New Roman" w:cs="Times New Roman"/>
          <w:b/>
          <w:bCs/>
          <w:sz w:val="24"/>
          <w:szCs w:val="24"/>
        </w:rPr>
      </w:pPr>
      <w:r w:rsidRPr="00247D02">
        <w:rPr>
          <w:rFonts w:ascii="Times New Roman" w:hAnsi="Times New Roman" w:cs="Times New Roman"/>
          <w:b/>
          <w:bCs/>
          <w:sz w:val="24"/>
          <w:szCs w:val="24"/>
        </w:rPr>
        <w:lastRenderedPageBreak/>
        <w:t>PRILOG 1 / SCHEDULE 1</w:t>
      </w:r>
    </w:p>
    <w:p w14:paraId="6DCC1EDE" w14:textId="4AC92C0D" w:rsidR="00247D02" w:rsidRDefault="00247D02" w:rsidP="004A0812">
      <w:pPr>
        <w:jc w:val="center"/>
        <w:rPr>
          <w:rFonts w:ascii="Times New Roman" w:hAnsi="Times New Roman" w:cs="Times New Roman"/>
          <w:b/>
          <w:bCs/>
          <w:sz w:val="24"/>
          <w:szCs w:val="24"/>
        </w:rPr>
      </w:pPr>
    </w:p>
    <w:p w14:paraId="22ABBCE0" w14:textId="3179A229" w:rsidR="00247D02" w:rsidRDefault="00247D02" w:rsidP="004A0812">
      <w:pPr>
        <w:jc w:val="center"/>
        <w:rPr>
          <w:rFonts w:ascii="Times New Roman" w:hAnsi="Times New Roman" w:cs="Times New Roman"/>
          <w:b/>
          <w:bCs/>
          <w:sz w:val="24"/>
          <w:szCs w:val="24"/>
        </w:rPr>
      </w:pPr>
    </w:p>
    <w:p w14:paraId="224ECEFF" w14:textId="4467C6C8" w:rsidR="00247D02" w:rsidRDefault="00247D02" w:rsidP="004A0812">
      <w:pPr>
        <w:jc w:val="center"/>
        <w:rPr>
          <w:rFonts w:ascii="Times New Roman" w:hAnsi="Times New Roman" w:cs="Times New Roman"/>
          <w:b/>
          <w:bCs/>
          <w:sz w:val="24"/>
          <w:szCs w:val="24"/>
        </w:rPr>
      </w:pPr>
    </w:p>
    <w:p w14:paraId="5C41BEB2" w14:textId="613D9CE9" w:rsidR="00247D02" w:rsidRDefault="00247D02">
      <w:pPr>
        <w:rPr>
          <w:rFonts w:ascii="Times New Roman" w:hAnsi="Times New Roman" w:cs="Times New Roman"/>
          <w:b/>
          <w:bCs/>
          <w:sz w:val="24"/>
          <w:szCs w:val="24"/>
        </w:rPr>
      </w:pPr>
      <w:r>
        <w:rPr>
          <w:rFonts w:ascii="Times New Roman" w:hAnsi="Times New Roman" w:cs="Times New Roman"/>
          <w:b/>
          <w:bCs/>
          <w:sz w:val="24"/>
          <w:szCs w:val="24"/>
        </w:rPr>
        <w:br w:type="page"/>
      </w:r>
    </w:p>
    <w:p w14:paraId="122D2285" w14:textId="0E339C24" w:rsidR="00247D02" w:rsidRDefault="00247D02" w:rsidP="00247D02">
      <w:pPr>
        <w:jc w:val="center"/>
        <w:rPr>
          <w:rFonts w:ascii="Times New Roman" w:hAnsi="Times New Roman" w:cs="Times New Roman"/>
          <w:b/>
          <w:bCs/>
          <w:sz w:val="24"/>
          <w:szCs w:val="24"/>
        </w:rPr>
      </w:pPr>
      <w:r w:rsidRPr="00247D02">
        <w:rPr>
          <w:rFonts w:ascii="Times New Roman" w:hAnsi="Times New Roman" w:cs="Times New Roman"/>
          <w:b/>
          <w:bCs/>
          <w:sz w:val="24"/>
          <w:szCs w:val="24"/>
        </w:rPr>
        <w:lastRenderedPageBreak/>
        <w:t xml:space="preserve">PRILOG </w:t>
      </w:r>
      <w:r>
        <w:rPr>
          <w:rFonts w:ascii="Times New Roman" w:hAnsi="Times New Roman" w:cs="Times New Roman"/>
          <w:b/>
          <w:bCs/>
          <w:sz w:val="24"/>
          <w:szCs w:val="24"/>
        </w:rPr>
        <w:t>2a</w:t>
      </w:r>
      <w:r w:rsidRPr="00247D02">
        <w:rPr>
          <w:rFonts w:ascii="Times New Roman" w:hAnsi="Times New Roman" w:cs="Times New Roman"/>
          <w:b/>
          <w:bCs/>
          <w:sz w:val="24"/>
          <w:szCs w:val="24"/>
        </w:rPr>
        <w:t xml:space="preserve"> / SCHEDULE </w:t>
      </w:r>
      <w:r>
        <w:rPr>
          <w:rFonts w:ascii="Times New Roman" w:hAnsi="Times New Roman" w:cs="Times New Roman"/>
          <w:b/>
          <w:bCs/>
          <w:sz w:val="24"/>
          <w:szCs w:val="24"/>
        </w:rPr>
        <w:t>2a</w:t>
      </w:r>
    </w:p>
    <w:p w14:paraId="6CF9B976" w14:textId="434CE066" w:rsidR="00247D02" w:rsidRDefault="00247D02" w:rsidP="00247D02">
      <w:pPr>
        <w:jc w:val="center"/>
        <w:rPr>
          <w:rFonts w:ascii="Times New Roman" w:hAnsi="Times New Roman" w:cs="Times New Roman"/>
          <w:b/>
          <w:bCs/>
          <w:sz w:val="24"/>
          <w:szCs w:val="24"/>
        </w:rPr>
      </w:pPr>
    </w:p>
    <w:p w14:paraId="77497EB2" w14:textId="598E641B" w:rsidR="00247D02" w:rsidRDefault="00247D02" w:rsidP="00247D02">
      <w:pPr>
        <w:jc w:val="center"/>
        <w:rPr>
          <w:rFonts w:ascii="Times New Roman" w:hAnsi="Times New Roman" w:cs="Times New Roman"/>
          <w:b/>
          <w:bCs/>
          <w:sz w:val="24"/>
          <w:szCs w:val="24"/>
        </w:rPr>
      </w:pPr>
    </w:p>
    <w:p w14:paraId="46A339F2" w14:textId="7EF2E675" w:rsidR="00247D02" w:rsidRDefault="00247D02">
      <w:pPr>
        <w:rPr>
          <w:rFonts w:ascii="Times New Roman" w:hAnsi="Times New Roman" w:cs="Times New Roman"/>
          <w:b/>
          <w:bCs/>
          <w:sz w:val="24"/>
          <w:szCs w:val="24"/>
        </w:rPr>
      </w:pPr>
      <w:r>
        <w:rPr>
          <w:rFonts w:ascii="Times New Roman" w:hAnsi="Times New Roman" w:cs="Times New Roman"/>
          <w:b/>
          <w:bCs/>
          <w:sz w:val="24"/>
          <w:szCs w:val="24"/>
        </w:rPr>
        <w:br w:type="page"/>
      </w:r>
    </w:p>
    <w:p w14:paraId="5B77DA47" w14:textId="6D6ACEFA" w:rsidR="00247D02" w:rsidRDefault="00247D02" w:rsidP="00247D02">
      <w:pPr>
        <w:jc w:val="center"/>
        <w:rPr>
          <w:rFonts w:ascii="Times New Roman" w:hAnsi="Times New Roman" w:cs="Times New Roman"/>
          <w:b/>
          <w:bCs/>
          <w:sz w:val="24"/>
          <w:szCs w:val="24"/>
        </w:rPr>
      </w:pPr>
      <w:r w:rsidRPr="00247D02">
        <w:rPr>
          <w:rFonts w:ascii="Times New Roman" w:hAnsi="Times New Roman" w:cs="Times New Roman"/>
          <w:b/>
          <w:bCs/>
          <w:sz w:val="24"/>
          <w:szCs w:val="24"/>
        </w:rPr>
        <w:lastRenderedPageBreak/>
        <w:t xml:space="preserve">PRILOG </w:t>
      </w:r>
      <w:r>
        <w:rPr>
          <w:rFonts w:ascii="Times New Roman" w:hAnsi="Times New Roman" w:cs="Times New Roman"/>
          <w:b/>
          <w:bCs/>
          <w:sz w:val="24"/>
          <w:szCs w:val="24"/>
        </w:rPr>
        <w:t>2b</w:t>
      </w:r>
      <w:r w:rsidRPr="00247D02">
        <w:rPr>
          <w:rFonts w:ascii="Times New Roman" w:hAnsi="Times New Roman" w:cs="Times New Roman"/>
          <w:b/>
          <w:bCs/>
          <w:sz w:val="24"/>
          <w:szCs w:val="24"/>
        </w:rPr>
        <w:t xml:space="preserve"> / SCHEDULE </w:t>
      </w:r>
      <w:r>
        <w:rPr>
          <w:rFonts w:ascii="Times New Roman" w:hAnsi="Times New Roman" w:cs="Times New Roman"/>
          <w:b/>
          <w:bCs/>
          <w:sz w:val="24"/>
          <w:szCs w:val="24"/>
        </w:rPr>
        <w:t>2b</w:t>
      </w:r>
    </w:p>
    <w:p w14:paraId="35933C80" w14:textId="6C84DD7A" w:rsidR="008A2AC4" w:rsidRDefault="008A2AC4" w:rsidP="00247D02">
      <w:pPr>
        <w:jc w:val="center"/>
        <w:rPr>
          <w:rFonts w:ascii="Times New Roman" w:hAnsi="Times New Roman" w:cs="Times New Roman"/>
          <w:b/>
          <w:bCs/>
          <w:sz w:val="24"/>
          <w:szCs w:val="24"/>
        </w:rPr>
      </w:pPr>
    </w:p>
    <w:p w14:paraId="40318F80" w14:textId="485AF6D8" w:rsidR="008A2AC4" w:rsidRDefault="008A2AC4">
      <w:pPr>
        <w:rPr>
          <w:rFonts w:ascii="Times New Roman" w:hAnsi="Times New Roman" w:cs="Times New Roman"/>
          <w:b/>
          <w:bCs/>
          <w:sz w:val="24"/>
          <w:szCs w:val="24"/>
        </w:rPr>
      </w:pPr>
      <w:r>
        <w:rPr>
          <w:rFonts w:ascii="Times New Roman" w:hAnsi="Times New Roman" w:cs="Times New Roman"/>
          <w:b/>
          <w:bCs/>
          <w:sz w:val="24"/>
          <w:szCs w:val="24"/>
        </w:rPr>
        <w:br w:type="page"/>
      </w:r>
    </w:p>
    <w:p w14:paraId="313B4DBE" w14:textId="5FCFDCE5" w:rsidR="008A2AC4" w:rsidRDefault="008A2AC4" w:rsidP="008A2AC4">
      <w:pPr>
        <w:jc w:val="center"/>
        <w:rPr>
          <w:rFonts w:ascii="Times New Roman" w:hAnsi="Times New Roman" w:cs="Times New Roman"/>
          <w:b/>
          <w:bCs/>
          <w:sz w:val="24"/>
          <w:szCs w:val="24"/>
        </w:rPr>
      </w:pPr>
      <w:r w:rsidRPr="00247D02">
        <w:rPr>
          <w:rFonts w:ascii="Times New Roman" w:hAnsi="Times New Roman" w:cs="Times New Roman"/>
          <w:b/>
          <w:bCs/>
          <w:sz w:val="24"/>
          <w:szCs w:val="24"/>
        </w:rPr>
        <w:lastRenderedPageBreak/>
        <w:t xml:space="preserve">PRILOG </w:t>
      </w:r>
      <w:r>
        <w:rPr>
          <w:rFonts w:ascii="Times New Roman" w:hAnsi="Times New Roman" w:cs="Times New Roman"/>
          <w:b/>
          <w:bCs/>
          <w:sz w:val="24"/>
          <w:szCs w:val="24"/>
        </w:rPr>
        <w:t>3</w:t>
      </w:r>
      <w:r w:rsidRPr="00247D02">
        <w:rPr>
          <w:rFonts w:ascii="Times New Roman" w:hAnsi="Times New Roman" w:cs="Times New Roman"/>
          <w:b/>
          <w:bCs/>
          <w:sz w:val="24"/>
          <w:szCs w:val="24"/>
        </w:rPr>
        <w:t xml:space="preserve"> / SCHEDULE </w:t>
      </w:r>
      <w:r>
        <w:rPr>
          <w:rFonts w:ascii="Times New Roman" w:hAnsi="Times New Roman" w:cs="Times New Roman"/>
          <w:b/>
          <w:bCs/>
          <w:sz w:val="24"/>
          <w:szCs w:val="24"/>
        </w:rPr>
        <w:t>3</w:t>
      </w:r>
    </w:p>
    <w:p w14:paraId="445A360D" w14:textId="53D86A09" w:rsidR="008A2AC4" w:rsidRDefault="008A2AC4" w:rsidP="008A2AC4">
      <w:pPr>
        <w:jc w:val="center"/>
        <w:rPr>
          <w:rFonts w:ascii="Times New Roman" w:hAnsi="Times New Roman" w:cs="Times New Roman"/>
          <w:b/>
          <w:bCs/>
          <w:sz w:val="24"/>
          <w:szCs w:val="24"/>
        </w:rPr>
      </w:pPr>
    </w:p>
    <w:p w14:paraId="3068C8E4" w14:textId="3EEFA2B4" w:rsidR="008A2AC4" w:rsidRDefault="008A2AC4">
      <w:pPr>
        <w:rPr>
          <w:rFonts w:ascii="Times New Roman" w:hAnsi="Times New Roman" w:cs="Times New Roman"/>
          <w:b/>
          <w:bCs/>
          <w:sz w:val="24"/>
          <w:szCs w:val="24"/>
        </w:rPr>
      </w:pPr>
      <w:r>
        <w:rPr>
          <w:rFonts w:ascii="Times New Roman" w:hAnsi="Times New Roman" w:cs="Times New Roman"/>
          <w:b/>
          <w:bCs/>
          <w:sz w:val="24"/>
          <w:szCs w:val="24"/>
        </w:rPr>
        <w:br w:type="page"/>
      </w:r>
    </w:p>
    <w:p w14:paraId="127D5AAE" w14:textId="177E0D16" w:rsidR="008A2AC4" w:rsidRDefault="008A2AC4" w:rsidP="008A2AC4">
      <w:pPr>
        <w:jc w:val="center"/>
        <w:rPr>
          <w:rFonts w:ascii="Times New Roman" w:hAnsi="Times New Roman" w:cs="Times New Roman"/>
          <w:b/>
          <w:bCs/>
          <w:sz w:val="24"/>
          <w:szCs w:val="24"/>
        </w:rPr>
      </w:pPr>
      <w:r w:rsidRPr="008A2AC4">
        <w:rPr>
          <w:rFonts w:ascii="Times New Roman" w:hAnsi="Times New Roman" w:cs="Times New Roman"/>
          <w:b/>
          <w:bCs/>
          <w:sz w:val="24"/>
          <w:szCs w:val="24"/>
        </w:rPr>
        <w:lastRenderedPageBreak/>
        <w:t xml:space="preserve">PRILOG </w:t>
      </w:r>
      <w:r>
        <w:rPr>
          <w:rFonts w:ascii="Times New Roman" w:hAnsi="Times New Roman" w:cs="Times New Roman"/>
          <w:b/>
          <w:bCs/>
          <w:sz w:val="24"/>
          <w:szCs w:val="24"/>
        </w:rPr>
        <w:t>4a</w:t>
      </w:r>
      <w:r w:rsidRPr="008A2AC4">
        <w:rPr>
          <w:rFonts w:ascii="Times New Roman" w:hAnsi="Times New Roman" w:cs="Times New Roman"/>
          <w:b/>
          <w:bCs/>
          <w:sz w:val="24"/>
          <w:szCs w:val="24"/>
        </w:rPr>
        <w:t xml:space="preserve"> / SCHEDULE </w:t>
      </w:r>
      <w:r>
        <w:rPr>
          <w:rFonts w:ascii="Times New Roman" w:hAnsi="Times New Roman" w:cs="Times New Roman"/>
          <w:b/>
          <w:bCs/>
          <w:sz w:val="24"/>
          <w:szCs w:val="24"/>
        </w:rPr>
        <w:t>4a</w:t>
      </w:r>
    </w:p>
    <w:p w14:paraId="59C8CD99" w14:textId="078440CD" w:rsidR="008A2AC4" w:rsidRDefault="008A2AC4">
      <w:pPr>
        <w:rPr>
          <w:rFonts w:ascii="Times New Roman" w:hAnsi="Times New Roman" w:cs="Times New Roman"/>
          <w:b/>
          <w:bCs/>
          <w:sz w:val="24"/>
          <w:szCs w:val="24"/>
        </w:rPr>
      </w:pPr>
      <w:r>
        <w:rPr>
          <w:rFonts w:ascii="Times New Roman" w:hAnsi="Times New Roman" w:cs="Times New Roman"/>
          <w:b/>
          <w:bCs/>
          <w:sz w:val="24"/>
          <w:szCs w:val="24"/>
        </w:rPr>
        <w:br w:type="page"/>
      </w:r>
    </w:p>
    <w:p w14:paraId="77B6A042" w14:textId="1C9D2231" w:rsidR="008A2AC4" w:rsidRDefault="008A2AC4" w:rsidP="008A2AC4">
      <w:pPr>
        <w:jc w:val="center"/>
        <w:rPr>
          <w:rFonts w:ascii="Times New Roman" w:hAnsi="Times New Roman" w:cs="Times New Roman"/>
          <w:b/>
          <w:bCs/>
          <w:sz w:val="24"/>
          <w:szCs w:val="24"/>
        </w:rPr>
      </w:pPr>
      <w:r w:rsidRPr="008A2AC4">
        <w:rPr>
          <w:rFonts w:ascii="Times New Roman" w:hAnsi="Times New Roman" w:cs="Times New Roman"/>
          <w:b/>
          <w:bCs/>
          <w:sz w:val="24"/>
          <w:szCs w:val="24"/>
        </w:rPr>
        <w:lastRenderedPageBreak/>
        <w:t>PRILOG 4</w:t>
      </w:r>
      <w:r>
        <w:rPr>
          <w:rFonts w:ascii="Times New Roman" w:hAnsi="Times New Roman" w:cs="Times New Roman"/>
          <w:b/>
          <w:bCs/>
          <w:sz w:val="24"/>
          <w:szCs w:val="24"/>
        </w:rPr>
        <w:t>b</w:t>
      </w:r>
      <w:r w:rsidRPr="008A2AC4">
        <w:rPr>
          <w:rFonts w:ascii="Times New Roman" w:hAnsi="Times New Roman" w:cs="Times New Roman"/>
          <w:b/>
          <w:bCs/>
          <w:sz w:val="24"/>
          <w:szCs w:val="24"/>
        </w:rPr>
        <w:t xml:space="preserve"> / SCHEDULE 4</w:t>
      </w:r>
      <w:r>
        <w:rPr>
          <w:rFonts w:ascii="Times New Roman" w:hAnsi="Times New Roman" w:cs="Times New Roman"/>
          <w:b/>
          <w:bCs/>
          <w:sz w:val="24"/>
          <w:szCs w:val="24"/>
        </w:rPr>
        <w:t>b</w:t>
      </w:r>
    </w:p>
    <w:p w14:paraId="53357995" w14:textId="4586236B" w:rsidR="008A2AC4" w:rsidRDefault="008A2AC4">
      <w:pPr>
        <w:rPr>
          <w:rFonts w:ascii="Times New Roman" w:hAnsi="Times New Roman" w:cs="Times New Roman"/>
          <w:b/>
          <w:bCs/>
          <w:sz w:val="24"/>
          <w:szCs w:val="24"/>
        </w:rPr>
      </w:pPr>
      <w:r>
        <w:rPr>
          <w:rFonts w:ascii="Times New Roman" w:hAnsi="Times New Roman" w:cs="Times New Roman"/>
          <w:b/>
          <w:bCs/>
          <w:sz w:val="24"/>
          <w:szCs w:val="24"/>
        </w:rPr>
        <w:br w:type="page"/>
      </w:r>
    </w:p>
    <w:p w14:paraId="460994FD" w14:textId="77777777" w:rsidR="008A2AC4" w:rsidRPr="008A2AC4" w:rsidRDefault="008A2AC4" w:rsidP="008A2AC4">
      <w:pPr>
        <w:jc w:val="center"/>
        <w:rPr>
          <w:rFonts w:ascii="Times New Roman" w:hAnsi="Times New Roman" w:cs="Times New Roman"/>
          <w:b/>
          <w:bCs/>
          <w:sz w:val="24"/>
          <w:szCs w:val="24"/>
        </w:rPr>
      </w:pPr>
    </w:p>
    <w:p w14:paraId="78A594EF" w14:textId="7324B9FD" w:rsidR="008A2AC4" w:rsidRDefault="008A2AC4" w:rsidP="008A2AC4">
      <w:pPr>
        <w:jc w:val="center"/>
        <w:rPr>
          <w:rFonts w:ascii="Times New Roman" w:hAnsi="Times New Roman" w:cs="Times New Roman"/>
          <w:b/>
          <w:bCs/>
          <w:sz w:val="24"/>
          <w:szCs w:val="24"/>
        </w:rPr>
      </w:pPr>
      <w:r w:rsidRPr="008A2AC4">
        <w:rPr>
          <w:rFonts w:ascii="Times New Roman" w:hAnsi="Times New Roman" w:cs="Times New Roman"/>
          <w:b/>
          <w:bCs/>
          <w:sz w:val="24"/>
          <w:szCs w:val="24"/>
        </w:rPr>
        <w:t xml:space="preserve">PRILOG </w:t>
      </w:r>
      <w:r>
        <w:rPr>
          <w:rFonts w:ascii="Times New Roman" w:hAnsi="Times New Roman" w:cs="Times New Roman"/>
          <w:b/>
          <w:bCs/>
          <w:sz w:val="24"/>
          <w:szCs w:val="24"/>
        </w:rPr>
        <w:t>4c</w:t>
      </w:r>
      <w:r w:rsidRPr="008A2AC4">
        <w:rPr>
          <w:rFonts w:ascii="Times New Roman" w:hAnsi="Times New Roman" w:cs="Times New Roman"/>
          <w:b/>
          <w:bCs/>
          <w:sz w:val="24"/>
          <w:szCs w:val="24"/>
        </w:rPr>
        <w:t xml:space="preserve"> / SCHEDULE </w:t>
      </w:r>
      <w:r>
        <w:rPr>
          <w:rFonts w:ascii="Times New Roman" w:hAnsi="Times New Roman" w:cs="Times New Roman"/>
          <w:b/>
          <w:bCs/>
          <w:sz w:val="24"/>
          <w:szCs w:val="24"/>
        </w:rPr>
        <w:t>4c</w:t>
      </w:r>
    </w:p>
    <w:p w14:paraId="6300106D" w14:textId="148306A2" w:rsidR="008A2AC4" w:rsidRDefault="008A2AC4">
      <w:pPr>
        <w:rPr>
          <w:rFonts w:ascii="Times New Roman" w:hAnsi="Times New Roman" w:cs="Times New Roman"/>
          <w:b/>
          <w:bCs/>
          <w:sz w:val="24"/>
          <w:szCs w:val="24"/>
        </w:rPr>
      </w:pPr>
      <w:r>
        <w:rPr>
          <w:rFonts w:ascii="Times New Roman" w:hAnsi="Times New Roman" w:cs="Times New Roman"/>
          <w:b/>
          <w:bCs/>
          <w:sz w:val="24"/>
          <w:szCs w:val="24"/>
        </w:rPr>
        <w:br w:type="page"/>
      </w:r>
    </w:p>
    <w:p w14:paraId="463C8151" w14:textId="1BFD9800" w:rsidR="008A2AC4" w:rsidRDefault="008A2AC4" w:rsidP="008A2AC4">
      <w:pPr>
        <w:jc w:val="center"/>
        <w:rPr>
          <w:rFonts w:ascii="Times New Roman" w:hAnsi="Times New Roman" w:cs="Times New Roman"/>
          <w:b/>
          <w:bCs/>
          <w:sz w:val="24"/>
          <w:szCs w:val="24"/>
        </w:rPr>
      </w:pPr>
      <w:r w:rsidRPr="008A2AC4">
        <w:rPr>
          <w:rFonts w:ascii="Times New Roman" w:hAnsi="Times New Roman" w:cs="Times New Roman"/>
          <w:b/>
          <w:bCs/>
          <w:sz w:val="24"/>
          <w:szCs w:val="24"/>
        </w:rPr>
        <w:lastRenderedPageBreak/>
        <w:t xml:space="preserve">PRILOG </w:t>
      </w:r>
      <w:r>
        <w:rPr>
          <w:rFonts w:ascii="Times New Roman" w:hAnsi="Times New Roman" w:cs="Times New Roman"/>
          <w:b/>
          <w:bCs/>
          <w:sz w:val="24"/>
          <w:szCs w:val="24"/>
        </w:rPr>
        <w:t>5</w:t>
      </w:r>
      <w:r w:rsidRPr="008A2AC4">
        <w:rPr>
          <w:rFonts w:ascii="Times New Roman" w:hAnsi="Times New Roman" w:cs="Times New Roman"/>
          <w:b/>
          <w:bCs/>
          <w:sz w:val="24"/>
          <w:szCs w:val="24"/>
        </w:rPr>
        <w:t xml:space="preserve"> / SCHEDULE </w:t>
      </w:r>
      <w:r>
        <w:rPr>
          <w:rFonts w:ascii="Times New Roman" w:hAnsi="Times New Roman" w:cs="Times New Roman"/>
          <w:b/>
          <w:bCs/>
          <w:sz w:val="24"/>
          <w:szCs w:val="24"/>
        </w:rPr>
        <w:t>5</w:t>
      </w:r>
    </w:p>
    <w:p w14:paraId="6ABCE63A" w14:textId="6BD9420B" w:rsidR="008A2AC4" w:rsidRDefault="008A2AC4">
      <w:pPr>
        <w:rPr>
          <w:rFonts w:ascii="Times New Roman" w:hAnsi="Times New Roman" w:cs="Times New Roman"/>
          <w:b/>
          <w:bCs/>
          <w:sz w:val="24"/>
          <w:szCs w:val="24"/>
        </w:rPr>
      </w:pPr>
      <w:r>
        <w:rPr>
          <w:rFonts w:ascii="Times New Roman" w:hAnsi="Times New Roman" w:cs="Times New Roman"/>
          <w:b/>
          <w:bCs/>
          <w:sz w:val="24"/>
          <w:szCs w:val="24"/>
        </w:rPr>
        <w:br w:type="page"/>
      </w:r>
    </w:p>
    <w:p w14:paraId="6A8536DD" w14:textId="12D3408F" w:rsidR="008A2AC4" w:rsidRDefault="008A2AC4" w:rsidP="008A2AC4">
      <w:pPr>
        <w:jc w:val="center"/>
        <w:rPr>
          <w:rFonts w:ascii="Times New Roman" w:hAnsi="Times New Roman" w:cs="Times New Roman"/>
          <w:b/>
          <w:bCs/>
          <w:sz w:val="24"/>
          <w:szCs w:val="24"/>
        </w:rPr>
      </w:pPr>
      <w:r w:rsidRPr="008A2AC4">
        <w:rPr>
          <w:rFonts w:ascii="Times New Roman" w:hAnsi="Times New Roman" w:cs="Times New Roman"/>
          <w:b/>
          <w:bCs/>
          <w:sz w:val="24"/>
          <w:szCs w:val="24"/>
        </w:rPr>
        <w:lastRenderedPageBreak/>
        <w:t xml:space="preserve">PRILOG </w:t>
      </w:r>
      <w:r>
        <w:rPr>
          <w:rFonts w:ascii="Times New Roman" w:hAnsi="Times New Roman" w:cs="Times New Roman"/>
          <w:b/>
          <w:bCs/>
          <w:sz w:val="24"/>
          <w:szCs w:val="24"/>
        </w:rPr>
        <w:t>6</w:t>
      </w:r>
      <w:r w:rsidRPr="008A2AC4">
        <w:rPr>
          <w:rFonts w:ascii="Times New Roman" w:hAnsi="Times New Roman" w:cs="Times New Roman"/>
          <w:b/>
          <w:bCs/>
          <w:sz w:val="24"/>
          <w:szCs w:val="24"/>
        </w:rPr>
        <w:t xml:space="preserve"> / SCHEDULE </w:t>
      </w:r>
      <w:r>
        <w:rPr>
          <w:rFonts w:ascii="Times New Roman" w:hAnsi="Times New Roman" w:cs="Times New Roman"/>
          <w:b/>
          <w:bCs/>
          <w:sz w:val="24"/>
          <w:szCs w:val="24"/>
        </w:rPr>
        <w:t>6</w:t>
      </w:r>
    </w:p>
    <w:p w14:paraId="4D6061B9" w14:textId="0591E3C2" w:rsidR="008A2AC4" w:rsidRDefault="008A2AC4">
      <w:pPr>
        <w:rPr>
          <w:rFonts w:ascii="Times New Roman" w:hAnsi="Times New Roman" w:cs="Times New Roman"/>
          <w:b/>
          <w:bCs/>
          <w:sz w:val="24"/>
          <w:szCs w:val="24"/>
        </w:rPr>
      </w:pPr>
      <w:r>
        <w:rPr>
          <w:rFonts w:ascii="Times New Roman" w:hAnsi="Times New Roman" w:cs="Times New Roman"/>
          <w:b/>
          <w:bCs/>
          <w:sz w:val="24"/>
          <w:szCs w:val="24"/>
        </w:rPr>
        <w:br w:type="page"/>
      </w:r>
    </w:p>
    <w:p w14:paraId="1B348B8B" w14:textId="6ECD745F" w:rsidR="008A2AC4" w:rsidRDefault="008A2AC4" w:rsidP="008A2AC4">
      <w:pPr>
        <w:jc w:val="center"/>
        <w:rPr>
          <w:rFonts w:ascii="Times New Roman" w:hAnsi="Times New Roman" w:cs="Times New Roman"/>
          <w:b/>
          <w:bCs/>
          <w:sz w:val="24"/>
          <w:szCs w:val="24"/>
        </w:rPr>
      </w:pPr>
      <w:r w:rsidRPr="008A2AC4">
        <w:rPr>
          <w:rFonts w:ascii="Times New Roman" w:hAnsi="Times New Roman" w:cs="Times New Roman"/>
          <w:b/>
          <w:bCs/>
          <w:sz w:val="24"/>
          <w:szCs w:val="24"/>
        </w:rPr>
        <w:lastRenderedPageBreak/>
        <w:t xml:space="preserve">PRILOG </w:t>
      </w:r>
      <w:r>
        <w:rPr>
          <w:rFonts w:ascii="Times New Roman" w:hAnsi="Times New Roman" w:cs="Times New Roman"/>
          <w:b/>
          <w:bCs/>
          <w:sz w:val="24"/>
          <w:szCs w:val="24"/>
        </w:rPr>
        <w:t>7</w:t>
      </w:r>
      <w:r w:rsidRPr="008A2AC4">
        <w:rPr>
          <w:rFonts w:ascii="Times New Roman" w:hAnsi="Times New Roman" w:cs="Times New Roman"/>
          <w:b/>
          <w:bCs/>
          <w:sz w:val="24"/>
          <w:szCs w:val="24"/>
        </w:rPr>
        <w:t xml:space="preserve"> / SCHEDULE </w:t>
      </w:r>
      <w:r>
        <w:rPr>
          <w:rFonts w:ascii="Times New Roman" w:hAnsi="Times New Roman" w:cs="Times New Roman"/>
          <w:b/>
          <w:bCs/>
          <w:sz w:val="24"/>
          <w:szCs w:val="24"/>
        </w:rPr>
        <w:t>7</w:t>
      </w:r>
    </w:p>
    <w:p w14:paraId="5AF65386" w14:textId="36EF34FD" w:rsidR="008A2AC4" w:rsidRDefault="008A2AC4">
      <w:pPr>
        <w:rPr>
          <w:rFonts w:ascii="Times New Roman" w:hAnsi="Times New Roman" w:cs="Times New Roman"/>
          <w:b/>
          <w:bCs/>
          <w:sz w:val="24"/>
          <w:szCs w:val="24"/>
        </w:rPr>
      </w:pPr>
      <w:r>
        <w:rPr>
          <w:rFonts w:ascii="Times New Roman" w:hAnsi="Times New Roman" w:cs="Times New Roman"/>
          <w:b/>
          <w:bCs/>
          <w:sz w:val="24"/>
          <w:szCs w:val="24"/>
        </w:rPr>
        <w:br w:type="page"/>
      </w:r>
    </w:p>
    <w:p w14:paraId="0D305D62" w14:textId="6C945095" w:rsidR="008A2AC4" w:rsidRDefault="008A2AC4" w:rsidP="008A2AC4">
      <w:pPr>
        <w:jc w:val="center"/>
        <w:rPr>
          <w:rFonts w:ascii="Times New Roman" w:hAnsi="Times New Roman" w:cs="Times New Roman"/>
          <w:b/>
          <w:bCs/>
          <w:sz w:val="24"/>
          <w:szCs w:val="24"/>
        </w:rPr>
      </w:pPr>
      <w:r w:rsidRPr="008A2AC4">
        <w:rPr>
          <w:rFonts w:ascii="Times New Roman" w:hAnsi="Times New Roman" w:cs="Times New Roman"/>
          <w:b/>
          <w:bCs/>
          <w:sz w:val="24"/>
          <w:szCs w:val="24"/>
        </w:rPr>
        <w:lastRenderedPageBreak/>
        <w:t xml:space="preserve">PRILOG </w:t>
      </w:r>
      <w:r>
        <w:rPr>
          <w:rFonts w:ascii="Times New Roman" w:hAnsi="Times New Roman" w:cs="Times New Roman"/>
          <w:b/>
          <w:bCs/>
          <w:sz w:val="24"/>
          <w:szCs w:val="24"/>
        </w:rPr>
        <w:t>8</w:t>
      </w:r>
      <w:r w:rsidRPr="008A2AC4">
        <w:rPr>
          <w:rFonts w:ascii="Times New Roman" w:hAnsi="Times New Roman" w:cs="Times New Roman"/>
          <w:b/>
          <w:bCs/>
          <w:sz w:val="24"/>
          <w:szCs w:val="24"/>
        </w:rPr>
        <w:t xml:space="preserve"> / SCHEDULE </w:t>
      </w:r>
      <w:r>
        <w:rPr>
          <w:rFonts w:ascii="Times New Roman" w:hAnsi="Times New Roman" w:cs="Times New Roman"/>
          <w:b/>
          <w:bCs/>
          <w:sz w:val="24"/>
          <w:szCs w:val="24"/>
        </w:rPr>
        <w:t>8</w:t>
      </w:r>
    </w:p>
    <w:p w14:paraId="10E462E9" w14:textId="24B34503" w:rsidR="008A2AC4" w:rsidRDefault="008A2AC4">
      <w:pPr>
        <w:rPr>
          <w:rFonts w:ascii="Times New Roman" w:hAnsi="Times New Roman" w:cs="Times New Roman"/>
          <w:b/>
          <w:bCs/>
          <w:sz w:val="24"/>
          <w:szCs w:val="24"/>
        </w:rPr>
      </w:pPr>
      <w:r>
        <w:rPr>
          <w:rFonts w:ascii="Times New Roman" w:hAnsi="Times New Roman" w:cs="Times New Roman"/>
          <w:b/>
          <w:bCs/>
          <w:sz w:val="24"/>
          <w:szCs w:val="24"/>
        </w:rPr>
        <w:br w:type="page"/>
      </w:r>
    </w:p>
    <w:p w14:paraId="086AA569" w14:textId="08D93CD4" w:rsidR="008A2AC4" w:rsidRDefault="008A2AC4" w:rsidP="008A2AC4">
      <w:pPr>
        <w:jc w:val="center"/>
        <w:rPr>
          <w:rFonts w:ascii="Times New Roman" w:hAnsi="Times New Roman" w:cs="Times New Roman"/>
          <w:b/>
          <w:bCs/>
          <w:sz w:val="24"/>
          <w:szCs w:val="24"/>
        </w:rPr>
      </w:pPr>
      <w:r w:rsidRPr="008A2AC4">
        <w:rPr>
          <w:rFonts w:ascii="Times New Roman" w:hAnsi="Times New Roman" w:cs="Times New Roman"/>
          <w:b/>
          <w:bCs/>
          <w:sz w:val="24"/>
          <w:szCs w:val="24"/>
        </w:rPr>
        <w:lastRenderedPageBreak/>
        <w:t xml:space="preserve">PRILOG </w:t>
      </w:r>
      <w:r>
        <w:rPr>
          <w:rFonts w:ascii="Times New Roman" w:hAnsi="Times New Roman" w:cs="Times New Roman"/>
          <w:b/>
          <w:bCs/>
          <w:sz w:val="24"/>
          <w:szCs w:val="24"/>
        </w:rPr>
        <w:t>9</w:t>
      </w:r>
      <w:r w:rsidRPr="008A2AC4">
        <w:rPr>
          <w:rFonts w:ascii="Times New Roman" w:hAnsi="Times New Roman" w:cs="Times New Roman"/>
          <w:b/>
          <w:bCs/>
          <w:sz w:val="24"/>
          <w:szCs w:val="24"/>
        </w:rPr>
        <w:t xml:space="preserve"> / SCHEDULE </w:t>
      </w:r>
      <w:r>
        <w:rPr>
          <w:rFonts w:ascii="Times New Roman" w:hAnsi="Times New Roman" w:cs="Times New Roman"/>
          <w:b/>
          <w:bCs/>
          <w:sz w:val="24"/>
          <w:szCs w:val="24"/>
        </w:rPr>
        <w:t>9</w:t>
      </w:r>
    </w:p>
    <w:p w14:paraId="10FF3668" w14:textId="29D6FFC3" w:rsidR="008A2AC4" w:rsidRDefault="008A2AC4">
      <w:pPr>
        <w:rPr>
          <w:rFonts w:ascii="Times New Roman" w:hAnsi="Times New Roman" w:cs="Times New Roman"/>
          <w:b/>
          <w:bCs/>
          <w:sz w:val="24"/>
          <w:szCs w:val="24"/>
        </w:rPr>
      </w:pPr>
      <w:r>
        <w:rPr>
          <w:rFonts w:ascii="Times New Roman" w:hAnsi="Times New Roman" w:cs="Times New Roman"/>
          <w:b/>
          <w:bCs/>
          <w:sz w:val="24"/>
          <w:szCs w:val="24"/>
        </w:rPr>
        <w:br w:type="page"/>
      </w:r>
    </w:p>
    <w:p w14:paraId="087B1BF2" w14:textId="05B867DB" w:rsidR="008A2AC4" w:rsidRDefault="008A2AC4" w:rsidP="008A2AC4">
      <w:pPr>
        <w:jc w:val="center"/>
        <w:rPr>
          <w:rFonts w:ascii="Times New Roman" w:hAnsi="Times New Roman" w:cs="Times New Roman"/>
          <w:b/>
          <w:bCs/>
          <w:sz w:val="24"/>
          <w:szCs w:val="24"/>
        </w:rPr>
      </w:pPr>
      <w:r w:rsidRPr="008A2AC4">
        <w:rPr>
          <w:rFonts w:ascii="Times New Roman" w:hAnsi="Times New Roman" w:cs="Times New Roman"/>
          <w:b/>
          <w:bCs/>
          <w:sz w:val="24"/>
          <w:szCs w:val="24"/>
        </w:rPr>
        <w:lastRenderedPageBreak/>
        <w:t xml:space="preserve">PRILOG </w:t>
      </w:r>
      <w:r>
        <w:rPr>
          <w:rFonts w:ascii="Times New Roman" w:hAnsi="Times New Roman" w:cs="Times New Roman"/>
          <w:b/>
          <w:bCs/>
          <w:sz w:val="24"/>
          <w:szCs w:val="24"/>
        </w:rPr>
        <w:t>10</w:t>
      </w:r>
      <w:r w:rsidRPr="008A2AC4">
        <w:rPr>
          <w:rFonts w:ascii="Times New Roman" w:hAnsi="Times New Roman" w:cs="Times New Roman"/>
          <w:b/>
          <w:bCs/>
          <w:sz w:val="24"/>
          <w:szCs w:val="24"/>
        </w:rPr>
        <w:t xml:space="preserve"> / SCHEDULE </w:t>
      </w:r>
      <w:r>
        <w:rPr>
          <w:rFonts w:ascii="Times New Roman" w:hAnsi="Times New Roman" w:cs="Times New Roman"/>
          <w:b/>
          <w:bCs/>
          <w:sz w:val="24"/>
          <w:szCs w:val="24"/>
        </w:rPr>
        <w:t>10</w:t>
      </w:r>
    </w:p>
    <w:p w14:paraId="0E74F2E3" w14:textId="37969607" w:rsidR="008A2AC4" w:rsidRDefault="008A2AC4">
      <w:pPr>
        <w:rPr>
          <w:rFonts w:ascii="Times New Roman" w:hAnsi="Times New Roman" w:cs="Times New Roman"/>
          <w:b/>
          <w:bCs/>
          <w:sz w:val="24"/>
          <w:szCs w:val="24"/>
        </w:rPr>
      </w:pPr>
      <w:r>
        <w:rPr>
          <w:rFonts w:ascii="Times New Roman" w:hAnsi="Times New Roman" w:cs="Times New Roman"/>
          <w:b/>
          <w:bCs/>
          <w:sz w:val="24"/>
          <w:szCs w:val="24"/>
        </w:rPr>
        <w:br w:type="page"/>
      </w:r>
    </w:p>
    <w:p w14:paraId="3ABBDB7B" w14:textId="3E1ACCBD" w:rsidR="008A2AC4" w:rsidRPr="008A2AC4" w:rsidRDefault="008A2AC4" w:rsidP="008A2AC4">
      <w:pPr>
        <w:jc w:val="center"/>
        <w:rPr>
          <w:rFonts w:ascii="Times New Roman" w:hAnsi="Times New Roman" w:cs="Times New Roman"/>
          <w:b/>
          <w:bCs/>
          <w:sz w:val="24"/>
          <w:szCs w:val="24"/>
        </w:rPr>
      </w:pPr>
      <w:r w:rsidRPr="008A2AC4">
        <w:rPr>
          <w:rFonts w:ascii="Times New Roman" w:hAnsi="Times New Roman" w:cs="Times New Roman"/>
          <w:b/>
          <w:bCs/>
          <w:sz w:val="24"/>
          <w:szCs w:val="24"/>
        </w:rPr>
        <w:lastRenderedPageBreak/>
        <w:t xml:space="preserve">PRILOG </w:t>
      </w:r>
      <w:r>
        <w:rPr>
          <w:rFonts w:ascii="Times New Roman" w:hAnsi="Times New Roman" w:cs="Times New Roman"/>
          <w:b/>
          <w:bCs/>
          <w:sz w:val="24"/>
          <w:szCs w:val="24"/>
        </w:rPr>
        <w:t>11</w:t>
      </w:r>
      <w:r w:rsidRPr="008A2AC4">
        <w:rPr>
          <w:rFonts w:ascii="Times New Roman" w:hAnsi="Times New Roman" w:cs="Times New Roman"/>
          <w:b/>
          <w:bCs/>
          <w:sz w:val="24"/>
          <w:szCs w:val="24"/>
        </w:rPr>
        <w:t xml:space="preserve"> / SCHEDULE </w:t>
      </w:r>
      <w:r>
        <w:rPr>
          <w:rFonts w:ascii="Times New Roman" w:hAnsi="Times New Roman" w:cs="Times New Roman"/>
          <w:b/>
          <w:bCs/>
          <w:sz w:val="24"/>
          <w:szCs w:val="24"/>
        </w:rPr>
        <w:t>11</w:t>
      </w:r>
    </w:p>
    <w:p w14:paraId="270660CA" w14:textId="77777777" w:rsidR="008A2AC4" w:rsidRPr="008A2AC4" w:rsidRDefault="008A2AC4" w:rsidP="008A2AC4">
      <w:pPr>
        <w:jc w:val="center"/>
        <w:rPr>
          <w:rFonts w:ascii="Times New Roman" w:hAnsi="Times New Roman" w:cs="Times New Roman"/>
          <w:b/>
          <w:bCs/>
          <w:sz w:val="24"/>
          <w:szCs w:val="24"/>
        </w:rPr>
      </w:pPr>
    </w:p>
    <w:p w14:paraId="381E965C" w14:textId="77777777" w:rsidR="008A2AC4" w:rsidRPr="008A2AC4" w:rsidRDefault="008A2AC4" w:rsidP="008A2AC4">
      <w:pPr>
        <w:jc w:val="center"/>
        <w:rPr>
          <w:rFonts w:ascii="Times New Roman" w:hAnsi="Times New Roman" w:cs="Times New Roman"/>
          <w:b/>
          <w:bCs/>
          <w:sz w:val="24"/>
          <w:szCs w:val="24"/>
        </w:rPr>
      </w:pPr>
    </w:p>
    <w:p w14:paraId="0C6B38B1" w14:textId="77777777" w:rsidR="008A2AC4" w:rsidRPr="008A2AC4" w:rsidRDefault="008A2AC4" w:rsidP="008A2AC4">
      <w:pPr>
        <w:jc w:val="center"/>
        <w:rPr>
          <w:rFonts w:ascii="Times New Roman" w:hAnsi="Times New Roman" w:cs="Times New Roman"/>
          <w:b/>
          <w:bCs/>
          <w:sz w:val="24"/>
          <w:szCs w:val="24"/>
        </w:rPr>
      </w:pPr>
    </w:p>
    <w:p w14:paraId="11D0AAAD" w14:textId="77777777" w:rsidR="008A2AC4" w:rsidRPr="008A2AC4" w:rsidRDefault="008A2AC4" w:rsidP="008A2AC4">
      <w:pPr>
        <w:jc w:val="center"/>
        <w:rPr>
          <w:rFonts w:ascii="Times New Roman" w:hAnsi="Times New Roman" w:cs="Times New Roman"/>
          <w:b/>
          <w:bCs/>
          <w:sz w:val="24"/>
          <w:szCs w:val="24"/>
        </w:rPr>
      </w:pPr>
    </w:p>
    <w:p w14:paraId="48DB2C05" w14:textId="77777777" w:rsidR="008A2AC4" w:rsidRPr="008A2AC4" w:rsidRDefault="008A2AC4" w:rsidP="008A2AC4">
      <w:pPr>
        <w:jc w:val="center"/>
        <w:rPr>
          <w:rFonts w:ascii="Times New Roman" w:hAnsi="Times New Roman" w:cs="Times New Roman"/>
          <w:b/>
          <w:bCs/>
          <w:sz w:val="24"/>
          <w:szCs w:val="24"/>
        </w:rPr>
      </w:pPr>
    </w:p>
    <w:p w14:paraId="08C78D52" w14:textId="77777777" w:rsidR="008A2AC4" w:rsidRPr="008A2AC4" w:rsidRDefault="008A2AC4" w:rsidP="008A2AC4">
      <w:pPr>
        <w:jc w:val="center"/>
        <w:rPr>
          <w:rFonts w:ascii="Times New Roman" w:hAnsi="Times New Roman" w:cs="Times New Roman"/>
          <w:b/>
          <w:bCs/>
          <w:sz w:val="24"/>
          <w:szCs w:val="24"/>
        </w:rPr>
      </w:pPr>
    </w:p>
    <w:p w14:paraId="01A230F3" w14:textId="77777777" w:rsidR="008A2AC4" w:rsidRPr="008A2AC4" w:rsidRDefault="008A2AC4" w:rsidP="008A2AC4">
      <w:pPr>
        <w:jc w:val="center"/>
        <w:rPr>
          <w:rFonts w:ascii="Times New Roman" w:hAnsi="Times New Roman" w:cs="Times New Roman"/>
          <w:b/>
          <w:bCs/>
          <w:sz w:val="24"/>
          <w:szCs w:val="24"/>
        </w:rPr>
      </w:pPr>
    </w:p>
    <w:p w14:paraId="0A419EFF" w14:textId="77777777" w:rsidR="008A2AC4" w:rsidRPr="00247D02" w:rsidRDefault="008A2AC4" w:rsidP="008A2AC4">
      <w:pPr>
        <w:jc w:val="center"/>
        <w:rPr>
          <w:rFonts w:ascii="Times New Roman" w:hAnsi="Times New Roman" w:cs="Times New Roman"/>
          <w:b/>
          <w:bCs/>
          <w:sz w:val="24"/>
          <w:szCs w:val="24"/>
        </w:rPr>
      </w:pPr>
    </w:p>
    <w:p w14:paraId="64BC9209" w14:textId="77777777" w:rsidR="008A2AC4" w:rsidRPr="00247D02" w:rsidRDefault="008A2AC4" w:rsidP="00247D02">
      <w:pPr>
        <w:jc w:val="center"/>
        <w:rPr>
          <w:rFonts w:ascii="Times New Roman" w:hAnsi="Times New Roman" w:cs="Times New Roman"/>
          <w:b/>
          <w:bCs/>
          <w:sz w:val="24"/>
          <w:szCs w:val="24"/>
        </w:rPr>
      </w:pPr>
    </w:p>
    <w:p w14:paraId="478005C6" w14:textId="77777777" w:rsidR="00247D02" w:rsidRPr="00247D02" w:rsidRDefault="00247D02" w:rsidP="00247D02">
      <w:pPr>
        <w:jc w:val="center"/>
        <w:rPr>
          <w:rFonts w:ascii="Times New Roman" w:hAnsi="Times New Roman" w:cs="Times New Roman"/>
          <w:b/>
          <w:bCs/>
          <w:sz w:val="24"/>
          <w:szCs w:val="24"/>
        </w:rPr>
      </w:pPr>
    </w:p>
    <w:p w14:paraId="13B98637" w14:textId="77777777" w:rsidR="00247D02" w:rsidRPr="00247D02" w:rsidRDefault="00247D02" w:rsidP="004A0812">
      <w:pPr>
        <w:jc w:val="center"/>
        <w:rPr>
          <w:rFonts w:ascii="Times New Roman" w:hAnsi="Times New Roman" w:cs="Times New Roman"/>
          <w:b/>
          <w:bCs/>
          <w:sz w:val="24"/>
          <w:szCs w:val="24"/>
        </w:rPr>
      </w:pPr>
    </w:p>
    <w:sectPr w:rsidR="00247D02" w:rsidRPr="00247D0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EED54" w14:textId="77777777" w:rsidR="003E267C" w:rsidRDefault="003E267C" w:rsidP="00E65A9B">
      <w:pPr>
        <w:spacing w:after="0" w:line="240" w:lineRule="auto"/>
      </w:pPr>
      <w:r>
        <w:separator/>
      </w:r>
    </w:p>
  </w:endnote>
  <w:endnote w:type="continuationSeparator" w:id="0">
    <w:p w14:paraId="6ECECDF6" w14:textId="77777777" w:rsidR="003E267C" w:rsidRDefault="003E267C" w:rsidP="00E65A9B">
      <w:pPr>
        <w:spacing w:after="0" w:line="240" w:lineRule="auto"/>
      </w:pPr>
      <w:r>
        <w:continuationSeparator/>
      </w:r>
    </w:p>
  </w:endnote>
  <w:endnote w:type="continuationNotice" w:id="1">
    <w:p w14:paraId="7F3F84D3" w14:textId="77777777" w:rsidR="003E267C" w:rsidRDefault="003E26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1FCB6" w14:textId="77777777" w:rsidR="003E267C" w:rsidRDefault="003E267C" w:rsidP="00E65A9B">
      <w:pPr>
        <w:spacing w:after="0" w:line="240" w:lineRule="auto"/>
      </w:pPr>
      <w:r>
        <w:separator/>
      </w:r>
    </w:p>
  </w:footnote>
  <w:footnote w:type="continuationSeparator" w:id="0">
    <w:p w14:paraId="2B781796" w14:textId="77777777" w:rsidR="003E267C" w:rsidRDefault="003E267C" w:rsidP="00E65A9B">
      <w:pPr>
        <w:spacing w:after="0" w:line="240" w:lineRule="auto"/>
      </w:pPr>
      <w:r>
        <w:continuationSeparator/>
      </w:r>
    </w:p>
  </w:footnote>
  <w:footnote w:type="continuationNotice" w:id="1">
    <w:p w14:paraId="24147672" w14:textId="77777777" w:rsidR="003E267C" w:rsidRDefault="003E26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BAECC" w14:textId="182423C9" w:rsidR="00A46B8E" w:rsidRPr="00306D37" w:rsidRDefault="00A46B8E" w:rsidP="00424309">
    <w:pPr>
      <w:pStyle w:val="Header"/>
      <w:jc w:val="center"/>
      <w:rPr>
        <w:rFonts w:ascii="Times New Roman" w:hAnsi="Times New Roman" w:cs="Times New Roman"/>
        <w:b/>
        <w:bCs/>
        <w:i/>
        <w:iCs/>
        <w:sz w:val="36"/>
        <w:szCs w:val="36"/>
        <w:lang w:val="sr-Latn-RS"/>
      </w:rPr>
    </w:pPr>
    <w:r w:rsidRPr="00306D37">
      <w:rPr>
        <w:rFonts w:ascii="Times New Roman" w:hAnsi="Times New Roman" w:cs="Times New Roman"/>
        <w:b/>
        <w:bCs/>
        <w:i/>
        <w:iCs/>
        <w:sz w:val="36"/>
        <w:szCs w:val="36"/>
        <w:lang w:val="sr-Latn-RS"/>
      </w:rPr>
      <w:t>NACRT / DRAFT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14D2C"/>
    <w:multiLevelType w:val="hybridMultilevel"/>
    <w:tmpl w:val="BAEA4E1C"/>
    <w:lvl w:ilvl="0" w:tplc="47783F20">
      <w:start w:val="4"/>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 w15:restartNumberingAfterBreak="0">
    <w:nsid w:val="08AF628B"/>
    <w:multiLevelType w:val="hybridMultilevel"/>
    <w:tmpl w:val="32929BB8"/>
    <w:lvl w:ilvl="0" w:tplc="0C000011">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 w15:restartNumberingAfterBreak="0">
    <w:nsid w:val="0B381DC3"/>
    <w:multiLevelType w:val="hybridMultilevel"/>
    <w:tmpl w:val="CFEABD0A"/>
    <w:lvl w:ilvl="0" w:tplc="0C000011">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3" w15:restartNumberingAfterBreak="0">
    <w:nsid w:val="0F4454E9"/>
    <w:multiLevelType w:val="hybridMultilevel"/>
    <w:tmpl w:val="B358E52A"/>
    <w:lvl w:ilvl="0" w:tplc="0407000F">
      <w:start w:val="1"/>
      <w:numFmt w:val="decimal"/>
      <w:lvlText w:val="%1."/>
      <w:lvlJc w:val="left"/>
      <w:pPr>
        <w:tabs>
          <w:tab w:val="num" w:pos="720"/>
        </w:tabs>
        <w:ind w:left="720" w:hanging="360"/>
      </w:pPr>
    </w:lvl>
    <w:lvl w:ilvl="1" w:tplc="CB60C3B4">
      <w:start w:val="1"/>
      <w:numFmt w:val="upperRoman"/>
      <w:lvlText w:val="%2"/>
      <w:lvlJc w:val="left"/>
      <w:pPr>
        <w:tabs>
          <w:tab w:val="num" w:pos="397"/>
        </w:tabs>
        <w:ind w:left="340" w:hanging="340"/>
      </w:pPr>
      <w:rPr>
        <w:rFonts w:hint="default"/>
        <w:b/>
      </w:rPr>
    </w:lvl>
    <w:lvl w:ilvl="2" w:tplc="1EE240EA">
      <w:start w:val="1"/>
      <w:numFmt w:val="bullet"/>
      <w:lvlText w:val=""/>
      <w:lvlJc w:val="left"/>
      <w:pPr>
        <w:tabs>
          <w:tab w:val="num" w:pos="284"/>
        </w:tabs>
        <w:ind w:left="170" w:hanging="170"/>
      </w:pPr>
      <w:rPr>
        <w:rFonts w:ascii="Symbol" w:hAnsi="Symbol" w:hint="default"/>
        <w:color w:val="auto"/>
        <w:sz w:val="20"/>
        <w:szCs w:val="20"/>
      </w:rPr>
    </w:lvl>
    <w:lvl w:ilvl="3" w:tplc="12BE5202">
      <w:start w:val="1"/>
      <w:numFmt w:val="upperLetter"/>
      <w:lvlText w:val="(%4)"/>
      <w:lvlJc w:val="left"/>
      <w:pPr>
        <w:tabs>
          <w:tab w:val="num" w:pos="2880"/>
        </w:tabs>
        <w:ind w:left="2880" w:hanging="360"/>
      </w:pPr>
      <w:rPr>
        <w:rFonts w:hint="default"/>
      </w:rPr>
    </w:lvl>
    <w:lvl w:ilvl="4" w:tplc="501E153A">
      <w:start w:val="1"/>
      <w:numFmt w:val="lowerRoman"/>
      <w:lvlText w:val="(%5)"/>
      <w:lvlJc w:val="left"/>
      <w:pPr>
        <w:ind w:left="3960" w:hanging="720"/>
      </w:pPr>
      <w:rPr>
        <w:rFonts w:hint="default"/>
      </w:r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6167C18"/>
    <w:multiLevelType w:val="hybridMultilevel"/>
    <w:tmpl w:val="EFBA34AE"/>
    <w:lvl w:ilvl="0" w:tplc="1BE232DA">
      <w:start w:val="2"/>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5" w15:restartNumberingAfterBreak="0">
    <w:nsid w:val="167073CD"/>
    <w:multiLevelType w:val="hybridMultilevel"/>
    <w:tmpl w:val="18C0C87A"/>
    <w:lvl w:ilvl="0" w:tplc="0C000011">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6" w15:restartNumberingAfterBreak="0">
    <w:nsid w:val="1C797454"/>
    <w:multiLevelType w:val="hybridMultilevel"/>
    <w:tmpl w:val="18C0C87A"/>
    <w:lvl w:ilvl="0" w:tplc="0C000011">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7" w15:restartNumberingAfterBreak="0">
    <w:nsid w:val="29AF60D9"/>
    <w:multiLevelType w:val="hybridMultilevel"/>
    <w:tmpl w:val="103E99D6"/>
    <w:lvl w:ilvl="0" w:tplc="0C000011">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8" w15:restartNumberingAfterBreak="0">
    <w:nsid w:val="30A606FC"/>
    <w:multiLevelType w:val="hybridMultilevel"/>
    <w:tmpl w:val="531CC2D0"/>
    <w:lvl w:ilvl="0" w:tplc="0C000011">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9" w15:restartNumberingAfterBreak="0">
    <w:nsid w:val="33144E2E"/>
    <w:multiLevelType w:val="multilevel"/>
    <w:tmpl w:val="0409001F"/>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44A4603"/>
    <w:multiLevelType w:val="hybridMultilevel"/>
    <w:tmpl w:val="6F20A0FE"/>
    <w:lvl w:ilvl="0" w:tplc="8822132C">
      <w:start w:val="1"/>
      <w:numFmt w:val="bullet"/>
      <w:lvlText w:val="-"/>
      <w:lvlJc w:val="left"/>
      <w:pPr>
        <w:ind w:left="720" w:hanging="360"/>
      </w:pPr>
      <w:rPr>
        <w:rFonts w:ascii="Times New Roman" w:eastAsiaTheme="minorHAnsi" w:hAnsi="Times New Roman" w:cs="Times New Roman"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1" w15:restartNumberingAfterBreak="0">
    <w:nsid w:val="350B1651"/>
    <w:multiLevelType w:val="hybridMultilevel"/>
    <w:tmpl w:val="9A3C8994"/>
    <w:lvl w:ilvl="0" w:tplc="EDE63BC6">
      <w:start w:val="3"/>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2" w15:restartNumberingAfterBreak="0">
    <w:nsid w:val="3C47401B"/>
    <w:multiLevelType w:val="hybridMultilevel"/>
    <w:tmpl w:val="AEB60148"/>
    <w:lvl w:ilvl="0" w:tplc="6C2A2084">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3" w15:restartNumberingAfterBreak="0">
    <w:nsid w:val="3D6A5F3D"/>
    <w:multiLevelType w:val="hybridMultilevel"/>
    <w:tmpl w:val="2ECCD134"/>
    <w:lvl w:ilvl="0" w:tplc="6A3609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103F6A"/>
    <w:multiLevelType w:val="hybridMultilevel"/>
    <w:tmpl w:val="99ACEC4E"/>
    <w:lvl w:ilvl="0" w:tplc="12BE520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CD076A"/>
    <w:multiLevelType w:val="hybridMultilevel"/>
    <w:tmpl w:val="29F4FA56"/>
    <w:lvl w:ilvl="0" w:tplc="6A3609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763769"/>
    <w:multiLevelType w:val="hybridMultilevel"/>
    <w:tmpl w:val="83DE58A4"/>
    <w:lvl w:ilvl="0" w:tplc="32F4287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A95712"/>
    <w:multiLevelType w:val="hybridMultilevel"/>
    <w:tmpl w:val="20723C36"/>
    <w:lvl w:ilvl="0" w:tplc="0C000011">
      <w:start w:val="1"/>
      <w:numFmt w:val="decimal"/>
      <w:lvlText w:val="%1)"/>
      <w:lvlJc w:val="left"/>
      <w:pPr>
        <w:ind w:left="780" w:hanging="360"/>
      </w:pPr>
    </w:lvl>
    <w:lvl w:ilvl="1" w:tplc="0C000019" w:tentative="1">
      <w:start w:val="1"/>
      <w:numFmt w:val="lowerLetter"/>
      <w:lvlText w:val="%2."/>
      <w:lvlJc w:val="left"/>
      <w:pPr>
        <w:ind w:left="1500" w:hanging="360"/>
      </w:pPr>
    </w:lvl>
    <w:lvl w:ilvl="2" w:tplc="0C00001B" w:tentative="1">
      <w:start w:val="1"/>
      <w:numFmt w:val="lowerRoman"/>
      <w:lvlText w:val="%3."/>
      <w:lvlJc w:val="right"/>
      <w:pPr>
        <w:ind w:left="2220" w:hanging="180"/>
      </w:pPr>
    </w:lvl>
    <w:lvl w:ilvl="3" w:tplc="0C00000F" w:tentative="1">
      <w:start w:val="1"/>
      <w:numFmt w:val="decimal"/>
      <w:lvlText w:val="%4."/>
      <w:lvlJc w:val="left"/>
      <w:pPr>
        <w:ind w:left="2940" w:hanging="360"/>
      </w:pPr>
    </w:lvl>
    <w:lvl w:ilvl="4" w:tplc="0C000019" w:tentative="1">
      <w:start w:val="1"/>
      <w:numFmt w:val="lowerLetter"/>
      <w:lvlText w:val="%5."/>
      <w:lvlJc w:val="left"/>
      <w:pPr>
        <w:ind w:left="3660" w:hanging="360"/>
      </w:pPr>
    </w:lvl>
    <w:lvl w:ilvl="5" w:tplc="0C00001B" w:tentative="1">
      <w:start w:val="1"/>
      <w:numFmt w:val="lowerRoman"/>
      <w:lvlText w:val="%6."/>
      <w:lvlJc w:val="right"/>
      <w:pPr>
        <w:ind w:left="4380" w:hanging="180"/>
      </w:pPr>
    </w:lvl>
    <w:lvl w:ilvl="6" w:tplc="0C00000F" w:tentative="1">
      <w:start w:val="1"/>
      <w:numFmt w:val="decimal"/>
      <w:lvlText w:val="%7."/>
      <w:lvlJc w:val="left"/>
      <w:pPr>
        <w:ind w:left="5100" w:hanging="360"/>
      </w:pPr>
    </w:lvl>
    <w:lvl w:ilvl="7" w:tplc="0C000019" w:tentative="1">
      <w:start w:val="1"/>
      <w:numFmt w:val="lowerLetter"/>
      <w:lvlText w:val="%8."/>
      <w:lvlJc w:val="left"/>
      <w:pPr>
        <w:ind w:left="5820" w:hanging="360"/>
      </w:pPr>
    </w:lvl>
    <w:lvl w:ilvl="8" w:tplc="0C00001B" w:tentative="1">
      <w:start w:val="1"/>
      <w:numFmt w:val="lowerRoman"/>
      <w:lvlText w:val="%9."/>
      <w:lvlJc w:val="right"/>
      <w:pPr>
        <w:ind w:left="6540" w:hanging="180"/>
      </w:pPr>
    </w:lvl>
  </w:abstractNum>
  <w:abstractNum w:abstractNumId="18" w15:restartNumberingAfterBreak="0">
    <w:nsid w:val="78757B85"/>
    <w:multiLevelType w:val="multilevel"/>
    <w:tmpl w:val="59CC7D52"/>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4"/>
  </w:num>
  <w:num w:numId="3">
    <w:abstractNumId w:val="9"/>
  </w:num>
  <w:num w:numId="4">
    <w:abstractNumId w:val="13"/>
  </w:num>
  <w:num w:numId="5">
    <w:abstractNumId w:val="15"/>
  </w:num>
  <w:num w:numId="6">
    <w:abstractNumId w:val="18"/>
  </w:num>
  <w:num w:numId="7">
    <w:abstractNumId w:val="16"/>
  </w:num>
  <w:num w:numId="8">
    <w:abstractNumId w:val="8"/>
  </w:num>
  <w:num w:numId="9">
    <w:abstractNumId w:val="7"/>
  </w:num>
  <w:num w:numId="10">
    <w:abstractNumId w:val="10"/>
  </w:num>
  <w:num w:numId="11">
    <w:abstractNumId w:val="17"/>
  </w:num>
  <w:num w:numId="12">
    <w:abstractNumId w:val="12"/>
  </w:num>
  <w:num w:numId="13">
    <w:abstractNumId w:val="1"/>
  </w:num>
  <w:num w:numId="14">
    <w:abstractNumId w:val="2"/>
  </w:num>
  <w:num w:numId="15">
    <w:abstractNumId w:val="6"/>
  </w:num>
  <w:num w:numId="16">
    <w:abstractNumId w:val="5"/>
  </w:num>
  <w:num w:numId="17">
    <w:abstractNumId w:val="4"/>
  </w:num>
  <w:num w:numId="18">
    <w:abstractNumId w:val="11"/>
  </w:num>
  <w:num w:numId="1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MS">
    <w15:presenceInfo w15:providerId="None" w15:userId="CM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628"/>
    <w:rsid w:val="000015A5"/>
    <w:rsid w:val="00002261"/>
    <w:rsid w:val="00005D6D"/>
    <w:rsid w:val="0001063A"/>
    <w:rsid w:val="00010829"/>
    <w:rsid w:val="0001207E"/>
    <w:rsid w:val="00012862"/>
    <w:rsid w:val="000146CF"/>
    <w:rsid w:val="000204D0"/>
    <w:rsid w:val="00020FD6"/>
    <w:rsid w:val="000242B5"/>
    <w:rsid w:val="00025D68"/>
    <w:rsid w:val="0003019D"/>
    <w:rsid w:val="00032249"/>
    <w:rsid w:val="0003489E"/>
    <w:rsid w:val="00035197"/>
    <w:rsid w:val="000354C0"/>
    <w:rsid w:val="0003576A"/>
    <w:rsid w:val="000364AB"/>
    <w:rsid w:val="00037208"/>
    <w:rsid w:val="00037A30"/>
    <w:rsid w:val="00042141"/>
    <w:rsid w:val="00043A9D"/>
    <w:rsid w:val="0004717E"/>
    <w:rsid w:val="000505C2"/>
    <w:rsid w:val="00051E3A"/>
    <w:rsid w:val="00061276"/>
    <w:rsid w:val="00063C9C"/>
    <w:rsid w:val="00064850"/>
    <w:rsid w:val="0006612E"/>
    <w:rsid w:val="000663C6"/>
    <w:rsid w:val="000676E7"/>
    <w:rsid w:val="0007155A"/>
    <w:rsid w:val="00072959"/>
    <w:rsid w:val="00073329"/>
    <w:rsid w:val="00074947"/>
    <w:rsid w:val="00077640"/>
    <w:rsid w:val="0008045B"/>
    <w:rsid w:val="00082463"/>
    <w:rsid w:val="0008381C"/>
    <w:rsid w:val="000850BF"/>
    <w:rsid w:val="00085FE5"/>
    <w:rsid w:val="00087EB8"/>
    <w:rsid w:val="00090311"/>
    <w:rsid w:val="000904E5"/>
    <w:rsid w:val="00092E3B"/>
    <w:rsid w:val="00095022"/>
    <w:rsid w:val="000969A8"/>
    <w:rsid w:val="000A2971"/>
    <w:rsid w:val="000A4CC7"/>
    <w:rsid w:val="000A4DF5"/>
    <w:rsid w:val="000A777E"/>
    <w:rsid w:val="000B6DA5"/>
    <w:rsid w:val="000B721A"/>
    <w:rsid w:val="000B7830"/>
    <w:rsid w:val="000C4626"/>
    <w:rsid w:val="000C5903"/>
    <w:rsid w:val="000D0C3B"/>
    <w:rsid w:val="000D0DDA"/>
    <w:rsid w:val="000D1051"/>
    <w:rsid w:val="000D2440"/>
    <w:rsid w:val="000D249A"/>
    <w:rsid w:val="000D2FC4"/>
    <w:rsid w:val="000D4006"/>
    <w:rsid w:val="000D43C0"/>
    <w:rsid w:val="000D479B"/>
    <w:rsid w:val="000D4FAB"/>
    <w:rsid w:val="000E04A1"/>
    <w:rsid w:val="000E16B9"/>
    <w:rsid w:val="000E325D"/>
    <w:rsid w:val="000E5B0D"/>
    <w:rsid w:val="000E6CBE"/>
    <w:rsid w:val="000F1AA9"/>
    <w:rsid w:val="000F1DBF"/>
    <w:rsid w:val="000F247B"/>
    <w:rsid w:val="000F44A7"/>
    <w:rsid w:val="000F4E2D"/>
    <w:rsid w:val="000F4E48"/>
    <w:rsid w:val="000F64A0"/>
    <w:rsid w:val="000F7CBE"/>
    <w:rsid w:val="00101812"/>
    <w:rsid w:val="001028C5"/>
    <w:rsid w:val="00102D92"/>
    <w:rsid w:val="00103638"/>
    <w:rsid w:val="00105931"/>
    <w:rsid w:val="0010669F"/>
    <w:rsid w:val="00106979"/>
    <w:rsid w:val="00107415"/>
    <w:rsid w:val="0011376C"/>
    <w:rsid w:val="00113B2D"/>
    <w:rsid w:val="00113D5B"/>
    <w:rsid w:val="00117E58"/>
    <w:rsid w:val="001211EC"/>
    <w:rsid w:val="00122C4B"/>
    <w:rsid w:val="00125838"/>
    <w:rsid w:val="001279E7"/>
    <w:rsid w:val="0013008D"/>
    <w:rsid w:val="001306A0"/>
    <w:rsid w:val="00130D9F"/>
    <w:rsid w:val="001313D2"/>
    <w:rsid w:val="00137DC4"/>
    <w:rsid w:val="001429F9"/>
    <w:rsid w:val="00146173"/>
    <w:rsid w:val="0015261A"/>
    <w:rsid w:val="00154029"/>
    <w:rsid w:val="00154ADD"/>
    <w:rsid w:val="001551A7"/>
    <w:rsid w:val="001566D8"/>
    <w:rsid w:val="00160B06"/>
    <w:rsid w:val="00162874"/>
    <w:rsid w:val="001708B2"/>
    <w:rsid w:val="00172336"/>
    <w:rsid w:val="001724E9"/>
    <w:rsid w:val="0017423E"/>
    <w:rsid w:val="00177664"/>
    <w:rsid w:val="00180A65"/>
    <w:rsid w:val="00180B3F"/>
    <w:rsid w:val="0018128F"/>
    <w:rsid w:val="001830D4"/>
    <w:rsid w:val="001849D9"/>
    <w:rsid w:val="001859FB"/>
    <w:rsid w:val="001926AF"/>
    <w:rsid w:val="0019365F"/>
    <w:rsid w:val="00197137"/>
    <w:rsid w:val="001A2292"/>
    <w:rsid w:val="001A3574"/>
    <w:rsid w:val="001A5DD9"/>
    <w:rsid w:val="001A6A00"/>
    <w:rsid w:val="001A6B7D"/>
    <w:rsid w:val="001B1848"/>
    <w:rsid w:val="001B311A"/>
    <w:rsid w:val="001B3C21"/>
    <w:rsid w:val="001B627D"/>
    <w:rsid w:val="001C2BEB"/>
    <w:rsid w:val="001C568A"/>
    <w:rsid w:val="001C721D"/>
    <w:rsid w:val="001D5083"/>
    <w:rsid w:val="001D52A9"/>
    <w:rsid w:val="001D5D78"/>
    <w:rsid w:val="001D7441"/>
    <w:rsid w:val="001E107D"/>
    <w:rsid w:val="001E34E5"/>
    <w:rsid w:val="001E47FA"/>
    <w:rsid w:val="001E5FAE"/>
    <w:rsid w:val="001F273C"/>
    <w:rsid w:val="0020082F"/>
    <w:rsid w:val="0020130A"/>
    <w:rsid w:val="002016DD"/>
    <w:rsid w:val="00201BCD"/>
    <w:rsid w:val="00207260"/>
    <w:rsid w:val="00207723"/>
    <w:rsid w:val="002077D7"/>
    <w:rsid w:val="00211717"/>
    <w:rsid w:val="00212BBA"/>
    <w:rsid w:val="00214CB4"/>
    <w:rsid w:val="00215E0A"/>
    <w:rsid w:val="00216DB1"/>
    <w:rsid w:val="0021710C"/>
    <w:rsid w:val="0021717D"/>
    <w:rsid w:val="00217D63"/>
    <w:rsid w:val="00225760"/>
    <w:rsid w:val="00226F58"/>
    <w:rsid w:val="00227146"/>
    <w:rsid w:val="00227F34"/>
    <w:rsid w:val="002319E2"/>
    <w:rsid w:val="00231DBF"/>
    <w:rsid w:val="0023325A"/>
    <w:rsid w:val="0023451E"/>
    <w:rsid w:val="00236289"/>
    <w:rsid w:val="00241AEE"/>
    <w:rsid w:val="0024623E"/>
    <w:rsid w:val="00247BBE"/>
    <w:rsid w:val="00247D02"/>
    <w:rsid w:val="00251431"/>
    <w:rsid w:val="00252ED8"/>
    <w:rsid w:val="00253D26"/>
    <w:rsid w:val="00254019"/>
    <w:rsid w:val="0025574E"/>
    <w:rsid w:val="00256220"/>
    <w:rsid w:val="002574A1"/>
    <w:rsid w:val="00262DB2"/>
    <w:rsid w:val="00270297"/>
    <w:rsid w:val="00276514"/>
    <w:rsid w:val="00277AAC"/>
    <w:rsid w:val="00277EBB"/>
    <w:rsid w:val="00281C88"/>
    <w:rsid w:val="00283786"/>
    <w:rsid w:val="0028589D"/>
    <w:rsid w:val="002860D6"/>
    <w:rsid w:val="00286439"/>
    <w:rsid w:val="0028681F"/>
    <w:rsid w:val="002916A3"/>
    <w:rsid w:val="00291D82"/>
    <w:rsid w:val="0029262A"/>
    <w:rsid w:val="00293BF8"/>
    <w:rsid w:val="0029795E"/>
    <w:rsid w:val="002A72FC"/>
    <w:rsid w:val="002B1A26"/>
    <w:rsid w:val="002B46A6"/>
    <w:rsid w:val="002B5098"/>
    <w:rsid w:val="002B5E47"/>
    <w:rsid w:val="002C0388"/>
    <w:rsid w:val="002C4383"/>
    <w:rsid w:val="002C4803"/>
    <w:rsid w:val="002C556B"/>
    <w:rsid w:val="002C643D"/>
    <w:rsid w:val="002D049B"/>
    <w:rsid w:val="002D1010"/>
    <w:rsid w:val="002D1F94"/>
    <w:rsid w:val="002D2C68"/>
    <w:rsid w:val="002D69F4"/>
    <w:rsid w:val="002D730F"/>
    <w:rsid w:val="002E027F"/>
    <w:rsid w:val="002E1AA9"/>
    <w:rsid w:val="002E4C81"/>
    <w:rsid w:val="002E5DBA"/>
    <w:rsid w:val="002E6192"/>
    <w:rsid w:val="002F08EA"/>
    <w:rsid w:val="002F13CE"/>
    <w:rsid w:val="002F2B3B"/>
    <w:rsid w:val="002F3DD8"/>
    <w:rsid w:val="003029D7"/>
    <w:rsid w:val="0030520A"/>
    <w:rsid w:val="00306BCF"/>
    <w:rsid w:val="00306C64"/>
    <w:rsid w:val="00306D37"/>
    <w:rsid w:val="00307685"/>
    <w:rsid w:val="0031003D"/>
    <w:rsid w:val="003106BF"/>
    <w:rsid w:val="0031205F"/>
    <w:rsid w:val="00312B8D"/>
    <w:rsid w:val="00314480"/>
    <w:rsid w:val="00316E9B"/>
    <w:rsid w:val="00320818"/>
    <w:rsid w:val="00326410"/>
    <w:rsid w:val="00330C3F"/>
    <w:rsid w:val="003318F6"/>
    <w:rsid w:val="003335E4"/>
    <w:rsid w:val="003337C8"/>
    <w:rsid w:val="00334B96"/>
    <w:rsid w:val="00342E18"/>
    <w:rsid w:val="003467F6"/>
    <w:rsid w:val="0035382C"/>
    <w:rsid w:val="0035791B"/>
    <w:rsid w:val="00357B57"/>
    <w:rsid w:val="003639CF"/>
    <w:rsid w:val="00367D08"/>
    <w:rsid w:val="00367EFA"/>
    <w:rsid w:val="0037054A"/>
    <w:rsid w:val="00370832"/>
    <w:rsid w:val="003716CB"/>
    <w:rsid w:val="00373773"/>
    <w:rsid w:val="00373ADF"/>
    <w:rsid w:val="00374963"/>
    <w:rsid w:val="00376578"/>
    <w:rsid w:val="003778F1"/>
    <w:rsid w:val="00382B7D"/>
    <w:rsid w:val="00382BC8"/>
    <w:rsid w:val="00383C9E"/>
    <w:rsid w:val="00383DCD"/>
    <w:rsid w:val="00384EC7"/>
    <w:rsid w:val="00387E00"/>
    <w:rsid w:val="00395C57"/>
    <w:rsid w:val="00397AA8"/>
    <w:rsid w:val="003A0B8E"/>
    <w:rsid w:val="003A1094"/>
    <w:rsid w:val="003A10E8"/>
    <w:rsid w:val="003A12EB"/>
    <w:rsid w:val="003A1606"/>
    <w:rsid w:val="003A2358"/>
    <w:rsid w:val="003A69E2"/>
    <w:rsid w:val="003A706A"/>
    <w:rsid w:val="003A7DA6"/>
    <w:rsid w:val="003B1618"/>
    <w:rsid w:val="003B2503"/>
    <w:rsid w:val="003B5EFE"/>
    <w:rsid w:val="003C6FC9"/>
    <w:rsid w:val="003D1F06"/>
    <w:rsid w:val="003D2783"/>
    <w:rsid w:val="003E0D60"/>
    <w:rsid w:val="003E22FC"/>
    <w:rsid w:val="003E267C"/>
    <w:rsid w:val="003E454B"/>
    <w:rsid w:val="003E54C4"/>
    <w:rsid w:val="003E56BA"/>
    <w:rsid w:val="003E73A8"/>
    <w:rsid w:val="003E764E"/>
    <w:rsid w:val="003F4CC6"/>
    <w:rsid w:val="003F5349"/>
    <w:rsid w:val="003F5C0A"/>
    <w:rsid w:val="003F5C84"/>
    <w:rsid w:val="003F7AF7"/>
    <w:rsid w:val="00400F0D"/>
    <w:rsid w:val="00404821"/>
    <w:rsid w:val="0041378D"/>
    <w:rsid w:val="00417483"/>
    <w:rsid w:val="00421722"/>
    <w:rsid w:val="00423626"/>
    <w:rsid w:val="00424309"/>
    <w:rsid w:val="004247D2"/>
    <w:rsid w:val="00432F6A"/>
    <w:rsid w:val="0043654D"/>
    <w:rsid w:val="00441926"/>
    <w:rsid w:val="00442FC5"/>
    <w:rsid w:val="00446016"/>
    <w:rsid w:val="004464E5"/>
    <w:rsid w:val="00450B1C"/>
    <w:rsid w:val="00451459"/>
    <w:rsid w:val="00452883"/>
    <w:rsid w:val="00455333"/>
    <w:rsid w:val="00455E8A"/>
    <w:rsid w:val="00456144"/>
    <w:rsid w:val="00456EB5"/>
    <w:rsid w:val="00456F7B"/>
    <w:rsid w:val="004579B3"/>
    <w:rsid w:val="00461879"/>
    <w:rsid w:val="004747DE"/>
    <w:rsid w:val="00474C52"/>
    <w:rsid w:val="00474F97"/>
    <w:rsid w:val="004754B0"/>
    <w:rsid w:val="00477183"/>
    <w:rsid w:val="00485556"/>
    <w:rsid w:val="00486248"/>
    <w:rsid w:val="00486582"/>
    <w:rsid w:val="00486F6F"/>
    <w:rsid w:val="00487C4D"/>
    <w:rsid w:val="00490012"/>
    <w:rsid w:val="004901EF"/>
    <w:rsid w:val="004913CA"/>
    <w:rsid w:val="0049161D"/>
    <w:rsid w:val="004927AB"/>
    <w:rsid w:val="00492B4E"/>
    <w:rsid w:val="00492FA8"/>
    <w:rsid w:val="004932F9"/>
    <w:rsid w:val="00495DAA"/>
    <w:rsid w:val="0049696D"/>
    <w:rsid w:val="00497B15"/>
    <w:rsid w:val="004A0812"/>
    <w:rsid w:val="004A0AEE"/>
    <w:rsid w:val="004A0CD4"/>
    <w:rsid w:val="004A1005"/>
    <w:rsid w:val="004A1985"/>
    <w:rsid w:val="004A532F"/>
    <w:rsid w:val="004A5778"/>
    <w:rsid w:val="004B0F2B"/>
    <w:rsid w:val="004B1091"/>
    <w:rsid w:val="004B2623"/>
    <w:rsid w:val="004B2F87"/>
    <w:rsid w:val="004B3797"/>
    <w:rsid w:val="004B3B77"/>
    <w:rsid w:val="004B6B12"/>
    <w:rsid w:val="004C1222"/>
    <w:rsid w:val="004C1A01"/>
    <w:rsid w:val="004C5573"/>
    <w:rsid w:val="004C5FA8"/>
    <w:rsid w:val="004D0D4F"/>
    <w:rsid w:val="004D3F69"/>
    <w:rsid w:val="004D765D"/>
    <w:rsid w:val="004E084E"/>
    <w:rsid w:val="004E29D4"/>
    <w:rsid w:val="004E430C"/>
    <w:rsid w:val="004E5679"/>
    <w:rsid w:val="004E5CBE"/>
    <w:rsid w:val="004E6E47"/>
    <w:rsid w:val="004F2863"/>
    <w:rsid w:val="004F38A9"/>
    <w:rsid w:val="004F3906"/>
    <w:rsid w:val="004F66F2"/>
    <w:rsid w:val="00500CC4"/>
    <w:rsid w:val="00501B62"/>
    <w:rsid w:val="00501E18"/>
    <w:rsid w:val="005041D0"/>
    <w:rsid w:val="00504548"/>
    <w:rsid w:val="005063D0"/>
    <w:rsid w:val="00507077"/>
    <w:rsid w:val="00507764"/>
    <w:rsid w:val="00510043"/>
    <w:rsid w:val="00510386"/>
    <w:rsid w:val="00513D64"/>
    <w:rsid w:val="005143F1"/>
    <w:rsid w:val="005202A4"/>
    <w:rsid w:val="00520E52"/>
    <w:rsid w:val="005243B0"/>
    <w:rsid w:val="005248CD"/>
    <w:rsid w:val="005255F3"/>
    <w:rsid w:val="005274E6"/>
    <w:rsid w:val="00527818"/>
    <w:rsid w:val="00527C4A"/>
    <w:rsid w:val="00530A7B"/>
    <w:rsid w:val="00531A7B"/>
    <w:rsid w:val="00532279"/>
    <w:rsid w:val="00533EAD"/>
    <w:rsid w:val="005344EE"/>
    <w:rsid w:val="0053514C"/>
    <w:rsid w:val="00536D4A"/>
    <w:rsid w:val="0054056A"/>
    <w:rsid w:val="00541389"/>
    <w:rsid w:val="00543F35"/>
    <w:rsid w:val="005447DE"/>
    <w:rsid w:val="00544D39"/>
    <w:rsid w:val="00545C53"/>
    <w:rsid w:val="00552ECB"/>
    <w:rsid w:val="00553634"/>
    <w:rsid w:val="00554136"/>
    <w:rsid w:val="00557108"/>
    <w:rsid w:val="005612BB"/>
    <w:rsid w:val="00562BA1"/>
    <w:rsid w:val="005645A8"/>
    <w:rsid w:val="00564C1E"/>
    <w:rsid w:val="00566530"/>
    <w:rsid w:val="005671D4"/>
    <w:rsid w:val="00577D75"/>
    <w:rsid w:val="00580147"/>
    <w:rsid w:val="00584668"/>
    <w:rsid w:val="00586252"/>
    <w:rsid w:val="00592D95"/>
    <w:rsid w:val="005941FA"/>
    <w:rsid w:val="00596A53"/>
    <w:rsid w:val="00596DE7"/>
    <w:rsid w:val="00597A1B"/>
    <w:rsid w:val="005A2F20"/>
    <w:rsid w:val="005A42AD"/>
    <w:rsid w:val="005A6AAD"/>
    <w:rsid w:val="005B00CC"/>
    <w:rsid w:val="005B3957"/>
    <w:rsid w:val="005B3DEE"/>
    <w:rsid w:val="005B5BEE"/>
    <w:rsid w:val="005C3F6B"/>
    <w:rsid w:val="005D3F63"/>
    <w:rsid w:val="005D4A05"/>
    <w:rsid w:val="005D62EC"/>
    <w:rsid w:val="005D788F"/>
    <w:rsid w:val="005D7D68"/>
    <w:rsid w:val="005E2744"/>
    <w:rsid w:val="005E34A1"/>
    <w:rsid w:val="005E7ABB"/>
    <w:rsid w:val="005F1032"/>
    <w:rsid w:val="005F3DDA"/>
    <w:rsid w:val="005F6F9D"/>
    <w:rsid w:val="005F7338"/>
    <w:rsid w:val="00600B39"/>
    <w:rsid w:val="006018C1"/>
    <w:rsid w:val="0060255A"/>
    <w:rsid w:val="006028F1"/>
    <w:rsid w:val="00603D04"/>
    <w:rsid w:val="006048B9"/>
    <w:rsid w:val="00605D05"/>
    <w:rsid w:val="006076AF"/>
    <w:rsid w:val="0061020E"/>
    <w:rsid w:val="00610CD6"/>
    <w:rsid w:val="006111DA"/>
    <w:rsid w:val="00611F6B"/>
    <w:rsid w:val="00613265"/>
    <w:rsid w:val="00613C78"/>
    <w:rsid w:val="00613CF5"/>
    <w:rsid w:val="00614645"/>
    <w:rsid w:val="00615D3C"/>
    <w:rsid w:val="00622549"/>
    <w:rsid w:val="00624171"/>
    <w:rsid w:val="00626719"/>
    <w:rsid w:val="00627EA4"/>
    <w:rsid w:val="006305B5"/>
    <w:rsid w:val="00631459"/>
    <w:rsid w:val="006347D2"/>
    <w:rsid w:val="00634C5E"/>
    <w:rsid w:val="00634CCC"/>
    <w:rsid w:val="00635C27"/>
    <w:rsid w:val="0064283B"/>
    <w:rsid w:val="006436B9"/>
    <w:rsid w:val="0064486E"/>
    <w:rsid w:val="006461EF"/>
    <w:rsid w:val="00646A7F"/>
    <w:rsid w:val="00647C91"/>
    <w:rsid w:val="006518FD"/>
    <w:rsid w:val="006526EC"/>
    <w:rsid w:val="0065669B"/>
    <w:rsid w:val="00656B03"/>
    <w:rsid w:val="00656D4E"/>
    <w:rsid w:val="00657A8E"/>
    <w:rsid w:val="006600AD"/>
    <w:rsid w:val="00660FED"/>
    <w:rsid w:val="00663D9F"/>
    <w:rsid w:val="0066478D"/>
    <w:rsid w:val="00664BE1"/>
    <w:rsid w:val="006659BB"/>
    <w:rsid w:val="00672293"/>
    <w:rsid w:val="00672D58"/>
    <w:rsid w:val="00677E93"/>
    <w:rsid w:val="006813E1"/>
    <w:rsid w:val="00681676"/>
    <w:rsid w:val="006821C6"/>
    <w:rsid w:val="00682D04"/>
    <w:rsid w:val="00682D28"/>
    <w:rsid w:val="00682FA9"/>
    <w:rsid w:val="006834E5"/>
    <w:rsid w:val="00683D5B"/>
    <w:rsid w:val="006860C9"/>
    <w:rsid w:val="00687E6A"/>
    <w:rsid w:val="00691663"/>
    <w:rsid w:val="00692E79"/>
    <w:rsid w:val="00692FE5"/>
    <w:rsid w:val="00696465"/>
    <w:rsid w:val="00696A78"/>
    <w:rsid w:val="006A3EC6"/>
    <w:rsid w:val="006A4288"/>
    <w:rsid w:val="006A4664"/>
    <w:rsid w:val="006A5800"/>
    <w:rsid w:val="006A6D5C"/>
    <w:rsid w:val="006A6EA4"/>
    <w:rsid w:val="006B291F"/>
    <w:rsid w:val="006B6BDB"/>
    <w:rsid w:val="006B7BC2"/>
    <w:rsid w:val="006C05A4"/>
    <w:rsid w:val="006C2F1F"/>
    <w:rsid w:val="006C508C"/>
    <w:rsid w:val="006C5E6F"/>
    <w:rsid w:val="006D1CC3"/>
    <w:rsid w:val="006D3EAA"/>
    <w:rsid w:val="006D7487"/>
    <w:rsid w:val="006F1DAA"/>
    <w:rsid w:val="006F3D7E"/>
    <w:rsid w:val="006F7547"/>
    <w:rsid w:val="0070063F"/>
    <w:rsid w:val="00700C9F"/>
    <w:rsid w:val="00700F30"/>
    <w:rsid w:val="00704824"/>
    <w:rsid w:val="00704C1E"/>
    <w:rsid w:val="007075CB"/>
    <w:rsid w:val="00711B2C"/>
    <w:rsid w:val="00712CDA"/>
    <w:rsid w:val="00712EC1"/>
    <w:rsid w:val="00712FFE"/>
    <w:rsid w:val="00714728"/>
    <w:rsid w:val="007157D9"/>
    <w:rsid w:val="0071626B"/>
    <w:rsid w:val="007200F4"/>
    <w:rsid w:val="0072183B"/>
    <w:rsid w:val="007228AA"/>
    <w:rsid w:val="0072457A"/>
    <w:rsid w:val="00724BFF"/>
    <w:rsid w:val="007253E9"/>
    <w:rsid w:val="00725B30"/>
    <w:rsid w:val="00733259"/>
    <w:rsid w:val="00735782"/>
    <w:rsid w:val="00736558"/>
    <w:rsid w:val="007405BF"/>
    <w:rsid w:val="00741C43"/>
    <w:rsid w:val="007478F1"/>
    <w:rsid w:val="0075003D"/>
    <w:rsid w:val="00750198"/>
    <w:rsid w:val="00751E85"/>
    <w:rsid w:val="00757F02"/>
    <w:rsid w:val="00760F49"/>
    <w:rsid w:val="00761341"/>
    <w:rsid w:val="00763C98"/>
    <w:rsid w:val="00764DFA"/>
    <w:rsid w:val="00767153"/>
    <w:rsid w:val="00767C3A"/>
    <w:rsid w:val="00772331"/>
    <w:rsid w:val="00772A9F"/>
    <w:rsid w:val="00773666"/>
    <w:rsid w:val="00773B05"/>
    <w:rsid w:val="0077421B"/>
    <w:rsid w:val="00774C0D"/>
    <w:rsid w:val="0077688E"/>
    <w:rsid w:val="0078680A"/>
    <w:rsid w:val="00786EB7"/>
    <w:rsid w:val="00791167"/>
    <w:rsid w:val="00791E1E"/>
    <w:rsid w:val="00794D64"/>
    <w:rsid w:val="00796031"/>
    <w:rsid w:val="00796ACA"/>
    <w:rsid w:val="00796ED1"/>
    <w:rsid w:val="00797690"/>
    <w:rsid w:val="007A2956"/>
    <w:rsid w:val="007A5DE1"/>
    <w:rsid w:val="007A758E"/>
    <w:rsid w:val="007B03CF"/>
    <w:rsid w:val="007B05AA"/>
    <w:rsid w:val="007B1221"/>
    <w:rsid w:val="007B1E0D"/>
    <w:rsid w:val="007B4CDF"/>
    <w:rsid w:val="007B4CE0"/>
    <w:rsid w:val="007B7F91"/>
    <w:rsid w:val="007C1DF0"/>
    <w:rsid w:val="007C2397"/>
    <w:rsid w:val="007C340E"/>
    <w:rsid w:val="007C4CB0"/>
    <w:rsid w:val="007C6768"/>
    <w:rsid w:val="007D0C62"/>
    <w:rsid w:val="007D49E2"/>
    <w:rsid w:val="007E0AAB"/>
    <w:rsid w:val="007E15E7"/>
    <w:rsid w:val="007E3009"/>
    <w:rsid w:val="007E7BA1"/>
    <w:rsid w:val="007F0D15"/>
    <w:rsid w:val="007F1E2B"/>
    <w:rsid w:val="007F3774"/>
    <w:rsid w:val="007F4C81"/>
    <w:rsid w:val="007F5A15"/>
    <w:rsid w:val="007F7282"/>
    <w:rsid w:val="0080231B"/>
    <w:rsid w:val="00804189"/>
    <w:rsid w:val="008045A3"/>
    <w:rsid w:val="00804A1D"/>
    <w:rsid w:val="00814690"/>
    <w:rsid w:val="00815887"/>
    <w:rsid w:val="00817051"/>
    <w:rsid w:val="00824618"/>
    <w:rsid w:val="00824F24"/>
    <w:rsid w:val="00825221"/>
    <w:rsid w:val="008271C4"/>
    <w:rsid w:val="00827569"/>
    <w:rsid w:val="00831331"/>
    <w:rsid w:val="0083374E"/>
    <w:rsid w:val="00835B50"/>
    <w:rsid w:val="00841665"/>
    <w:rsid w:val="00843E57"/>
    <w:rsid w:val="00845366"/>
    <w:rsid w:val="00850182"/>
    <w:rsid w:val="00854C8D"/>
    <w:rsid w:val="00857D74"/>
    <w:rsid w:val="00857F71"/>
    <w:rsid w:val="00860219"/>
    <w:rsid w:val="00861FE5"/>
    <w:rsid w:val="00863B11"/>
    <w:rsid w:val="008647E4"/>
    <w:rsid w:val="00866C3B"/>
    <w:rsid w:val="00867561"/>
    <w:rsid w:val="00867868"/>
    <w:rsid w:val="0087241A"/>
    <w:rsid w:val="00872BE9"/>
    <w:rsid w:val="00873C4D"/>
    <w:rsid w:val="00876ACA"/>
    <w:rsid w:val="008811D6"/>
    <w:rsid w:val="00883FE7"/>
    <w:rsid w:val="00885885"/>
    <w:rsid w:val="0089092A"/>
    <w:rsid w:val="008913E6"/>
    <w:rsid w:val="008955B9"/>
    <w:rsid w:val="008955E9"/>
    <w:rsid w:val="00895B12"/>
    <w:rsid w:val="008A0D51"/>
    <w:rsid w:val="008A2AC4"/>
    <w:rsid w:val="008A590B"/>
    <w:rsid w:val="008B089D"/>
    <w:rsid w:val="008B1B13"/>
    <w:rsid w:val="008B27B8"/>
    <w:rsid w:val="008B2E9C"/>
    <w:rsid w:val="008B3E95"/>
    <w:rsid w:val="008B4382"/>
    <w:rsid w:val="008B6EA6"/>
    <w:rsid w:val="008B7625"/>
    <w:rsid w:val="008B7EAB"/>
    <w:rsid w:val="008C22E1"/>
    <w:rsid w:val="008C4959"/>
    <w:rsid w:val="008C581F"/>
    <w:rsid w:val="008C63F4"/>
    <w:rsid w:val="008C7982"/>
    <w:rsid w:val="008C7C12"/>
    <w:rsid w:val="008C7DAA"/>
    <w:rsid w:val="008D02EE"/>
    <w:rsid w:val="008D1997"/>
    <w:rsid w:val="008D36CB"/>
    <w:rsid w:val="008D5AD1"/>
    <w:rsid w:val="008D670B"/>
    <w:rsid w:val="008D7FB4"/>
    <w:rsid w:val="008E1DD7"/>
    <w:rsid w:val="008E32EC"/>
    <w:rsid w:val="008E6B2B"/>
    <w:rsid w:val="008E6DA7"/>
    <w:rsid w:val="008E7A8A"/>
    <w:rsid w:val="008F10C1"/>
    <w:rsid w:val="008F18C7"/>
    <w:rsid w:val="008F2B2C"/>
    <w:rsid w:val="008F64D8"/>
    <w:rsid w:val="009002AD"/>
    <w:rsid w:val="00900DE9"/>
    <w:rsid w:val="009016D6"/>
    <w:rsid w:val="009040AB"/>
    <w:rsid w:val="0090686A"/>
    <w:rsid w:val="00906FC2"/>
    <w:rsid w:val="009077D7"/>
    <w:rsid w:val="0091304F"/>
    <w:rsid w:val="009142BE"/>
    <w:rsid w:val="00914F49"/>
    <w:rsid w:val="00920151"/>
    <w:rsid w:val="00920D94"/>
    <w:rsid w:val="009213BF"/>
    <w:rsid w:val="00924000"/>
    <w:rsid w:val="00925267"/>
    <w:rsid w:val="009254E7"/>
    <w:rsid w:val="0092636A"/>
    <w:rsid w:val="00931245"/>
    <w:rsid w:val="00931F6F"/>
    <w:rsid w:val="00932B21"/>
    <w:rsid w:val="009339E6"/>
    <w:rsid w:val="00933D1F"/>
    <w:rsid w:val="00942C3C"/>
    <w:rsid w:val="00943362"/>
    <w:rsid w:val="009434A7"/>
    <w:rsid w:val="00944689"/>
    <w:rsid w:val="00944B9F"/>
    <w:rsid w:val="00945F43"/>
    <w:rsid w:val="00946C34"/>
    <w:rsid w:val="009471DF"/>
    <w:rsid w:val="009511FB"/>
    <w:rsid w:val="00951ED4"/>
    <w:rsid w:val="00953557"/>
    <w:rsid w:val="00953F49"/>
    <w:rsid w:val="00955859"/>
    <w:rsid w:val="00955DBA"/>
    <w:rsid w:val="0096033F"/>
    <w:rsid w:val="009611FB"/>
    <w:rsid w:val="009616CD"/>
    <w:rsid w:val="009677DA"/>
    <w:rsid w:val="00970D0D"/>
    <w:rsid w:val="0097157D"/>
    <w:rsid w:val="009724B0"/>
    <w:rsid w:val="0097703D"/>
    <w:rsid w:val="0098021A"/>
    <w:rsid w:val="00980710"/>
    <w:rsid w:val="009820FE"/>
    <w:rsid w:val="0098373B"/>
    <w:rsid w:val="0098424D"/>
    <w:rsid w:val="00986D7B"/>
    <w:rsid w:val="00986E51"/>
    <w:rsid w:val="00986F4F"/>
    <w:rsid w:val="0099092A"/>
    <w:rsid w:val="00990C55"/>
    <w:rsid w:val="0099147B"/>
    <w:rsid w:val="0099213D"/>
    <w:rsid w:val="00992CFE"/>
    <w:rsid w:val="00993E15"/>
    <w:rsid w:val="00994551"/>
    <w:rsid w:val="00994C2F"/>
    <w:rsid w:val="0099548F"/>
    <w:rsid w:val="00995E5A"/>
    <w:rsid w:val="009A15BA"/>
    <w:rsid w:val="009A1F21"/>
    <w:rsid w:val="009A725B"/>
    <w:rsid w:val="009B0EA5"/>
    <w:rsid w:val="009B231A"/>
    <w:rsid w:val="009B3101"/>
    <w:rsid w:val="009B31D2"/>
    <w:rsid w:val="009B353C"/>
    <w:rsid w:val="009B373B"/>
    <w:rsid w:val="009B596C"/>
    <w:rsid w:val="009B5A4C"/>
    <w:rsid w:val="009B5AD8"/>
    <w:rsid w:val="009C10F1"/>
    <w:rsid w:val="009C274B"/>
    <w:rsid w:val="009C2D4A"/>
    <w:rsid w:val="009C2E53"/>
    <w:rsid w:val="009C50BA"/>
    <w:rsid w:val="009D1712"/>
    <w:rsid w:val="009D25E0"/>
    <w:rsid w:val="009D2C77"/>
    <w:rsid w:val="009D2DC6"/>
    <w:rsid w:val="009D3032"/>
    <w:rsid w:val="009D34D5"/>
    <w:rsid w:val="009D3783"/>
    <w:rsid w:val="009E04D7"/>
    <w:rsid w:val="009E17B9"/>
    <w:rsid w:val="009E1F5B"/>
    <w:rsid w:val="009E5A5B"/>
    <w:rsid w:val="009E63DF"/>
    <w:rsid w:val="009F07CD"/>
    <w:rsid w:val="009F1C15"/>
    <w:rsid w:val="009F23BB"/>
    <w:rsid w:val="009F2D55"/>
    <w:rsid w:val="009F430D"/>
    <w:rsid w:val="009F6397"/>
    <w:rsid w:val="009F6526"/>
    <w:rsid w:val="009F66DB"/>
    <w:rsid w:val="009F6C8A"/>
    <w:rsid w:val="009F79EB"/>
    <w:rsid w:val="009F7ABA"/>
    <w:rsid w:val="00A0182C"/>
    <w:rsid w:val="00A10393"/>
    <w:rsid w:val="00A105DB"/>
    <w:rsid w:val="00A13E12"/>
    <w:rsid w:val="00A16E44"/>
    <w:rsid w:val="00A22265"/>
    <w:rsid w:val="00A22BCA"/>
    <w:rsid w:val="00A240AB"/>
    <w:rsid w:val="00A24E9E"/>
    <w:rsid w:val="00A31489"/>
    <w:rsid w:val="00A32977"/>
    <w:rsid w:val="00A32EB0"/>
    <w:rsid w:val="00A348B5"/>
    <w:rsid w:val="00A359E1"/>
    <w:rsid w:val="00A4109B"/>
    <w:rsid w:val="00A4189D"/>
    <w:rsid w:val="00A433D9"/>
    <w:rsid w:val="00A438B9"/>
    <w:rsid w:val="00A449DA"/>
    <w:rsid w:val="00A45EFC"/>
    <w:rsid w:val="00A460D2"/>
    <w:rsid w:val="00A46B8E"/>
    <w:rsid w:val="00A51B53"/>
    <w:rsid w:val="00A51CE7"/>
    <w:rsid w:val="00A547BB"/>
    <w:rsid w:val="00A567B4"/>
    <w:rsid w:val="00A60F1E"/>
    <w:rsid w:val="00A60FCE"/>
    <w:rsid w:val="00A61E19"/>
    <w:rsid w:val="00A63E28"/>
    <w:rsid w:val="00A640A2"/>
    <w:rsid w:val="00A649DF"/>
    <w:rsid w:val="00A6603D"/>
    <w:rsid w:val="00A70F7E"/>
    <w:rsid w:val="00A726B7"/>
    <w:rsid w:val="00A733B4"/>
    <w:rsid w:val="00A736D5"/>
    <w:rsid w:val="00A7628D"/>
    <w:rsid w:val="00A76E05"/>
    <w:rsid w:val="00A77AF8"/>
    <w:rsid w:val="00A819B0"/>
    <w:rsid w:val="00A82785"/>
    <w:rsid w:val="00A82A47"/>
    <w:rsid w:val="00A843EC"/>
    <w:rsid w:val="00A86BC5"/>
    <w:rsid w:val="00A940AC"/>
    <w:rsid w:val="00A974C3"/>
    <w:rsid w:val="00AA04D1"/>
    <w:rsid w:val="00AA0E3F"/>
    <w:rsid w:val="00AA3E8D"/>
    <w:rsid w:val="00AA5405"/>
    <w:rsid w:val="00AB1E17"/>
    <w:rsid w:val="00AB6C1B"/>
    <w:rsid w:val="00AC06B9"/>
    <w:rsid w:val="00AC1F8F"/>
    <w:rsid w:val="00AC312A"/>
    <w:rsid w:val="00AC35E0"/>
    <w:rsid w:val="00AC3671"/>
    <w:rsid w:val="00AC37D1"/>
    <w:rsid w:val="00AC4BED"/>
    <w:rsid w:val="00AC5793"/>
    <w:rsid w:val="00AD383F"/>
    <w:rsid w:val="00AD4716"/>
    <w:rsid w:val="00AD6383"/>
    <w:rsid w:val="00AD68E3"/>
    <w:rsid w:val="00AD6A76"/>
    <w:rsid w:val="00AD718D"/>
    <w:rsid w:val="00AD7810"/>
    <w:rsid w:val="00AD7ED5"/>
    <w:rsid w:val="00AE220F"/>
    <w:rsid w:val="00AE2D2E"/>
    <w:rsid w:val="00AE2E65"/>
    <w:rsid w:val="00AE70A1"/>
    <w:rsid w:val="00AE721C"/>
    <w:rsid w:val="00AE7398"/>
    <w:rsid w:val="00AF45EC"/>
    <w:rsid w:val="00B0128E"/>
    <w:rsid w:val="00B014DF"/>
    <w:rsid w:val="00B06B56"/>
    <w:rsid w:val="00B06C0B"/>
    <w:rsid w:val="00B07B33"/>
    <w:rsid w:val="00B13580"/>
    <w:rsid w:val="00B163BB"/>
    <w:rsid w:val="00B163F0"/>
    <w:rsid w:val="00B17213"/>
    <w:rsid w:val="00B17417"/>
    <w:rsid w:val="00B24553"/>
    <w:rsid w:val="00B3055F"/>
    <w:rsid w:val="00B37F95"/>
    <w:rsid w:val="00B40DFA"/>
    <w:rsid w:val="00B42059"/>
    <w:rsid w:val="00B42A7E"/>
    <w:rsid w:val="00B42C97"/>
    <w:rsid w:val="00B4316C"/>
    <w:rsid w:val="00B447DD"/>
    <w:rsid w:val="00B47994"/>
    <w:rsid w:val="00B50816"/>
    <w:rsid w:val="00B53CB5"/>
    <w:rsid w:val="00B540F4"/>
    <w:rsid w:val="00B54510"/>
    <w:rsid w:val="00B5619F"/>
    <w:rsid w:val="00B565F1"/>
    <w:rsid w:val="00B57955"/>
    <w:rsid w:val="00B57E43"/>
    <w:rsid w:val="00B61CEA"/>
    <w:rsid w:val="00B61D3D"/>
    <w:rsid w:val="00B61E13"/>
    <w:rsid w:val="00B650DA"/>
    <w:rsid w:val="00B71FE4"/>
    <w:rsid w:val="00B7271C"/>
    <w:rsid w:val="00B73282"/>
    <w:rsid w:val="00B7356A"/>
    <w:rsid w:val="00B736C3"/>
    <w:rsid w:val="00B74067"/>
    <w:rsid w:val="00B748E4"/>
    <w:rsid w:val="00B74A14"/>
    <w:rsid w:val="00B7721F"/>
    <w:rsid w:val="00B77F6F"/>
    <w:rsid w:val="00B81FC4"/>
    <w:rsid w:val="00B83883"/>
    <w:rsid w:val="00B85F88"/>
    <w:rsid w:val="00B901DC"/>
    <w:rsid w:val="00B90BEB"/>
    <w:rsid w:val="00B92E76"/>
    <w:rsid w:val="00B9423E"/>
    <w:rsid w:val="00B944D5"/>
    <w:rsid w:val="00B95395"/>
    <w:rsid w:val="00B95BA2"/>
    <w:rsid w:val="00B96452"/>
    <w:rsid w:val="00B96A0E"/>
    <w:rsid w:val="00B973D7"/>
    <w:rsid w:val="00BA1DF4"/>
    <w:rsid w:val="00BA2BF9"/>
    <w:rsid w:val="00BA42E0"/>
    <w:rsid w:val="00BA59E7"/>
    <w:rsid w:val="00BA5AFD"/>
    <w:rsid w:val="00BA6729"/>
    <w:rsid w:val="00BA7A5C"/>
    <w:rsid w:val="00BB0F9D"/>
    <w:rsid w:val="00BB3D77"/>
    <w:rsid w:val="00BB69CD"/>
    <w:rsid w:val="00BB757D"/>
    <w:rsid w:val="00BC573E"/>
    <w:rsid w:val="00BC5870"/>
    <w:rsid w:val="00BC5B2B"/>
    <w:rsid w:val="00BD1748"/>
    <w:rsid w:val="00BD2ED2"/>
    <w:rsid w:val="00BE50A7"/>
    <w:rsid w:val="00BE66B3"/>
    <w:rsid w:val="00BE709D"/>
    <w:rsid w:val="00BF10D3"/>
    <w:rsid w:val="00BF2256"/>
    <w:rsid w:val="00BF56F8"/>
    <w:rsid w:val="00BF6D72"/>
    <w:rsid w:val="00BF7EAA"/>
    <w:rsid w:val="00C00ED6"/>
    <w:rsid w:val="00C0424E"/>
    <w:rsid w:val="00C066E8"/>
    <w:rsid w:val="00C06DCD"/>
    <w:rsid w:val="00C107E5"/>
    <w:rsid w:val="00C113AE"/>
    <w:rsid w:val="00C12A8F"/>
    <w:rsid w:val="00C13FE1"/>
    <w:rsid w:val="00C14E06"/>
    <w:rsid w:val="00C255C0"/>
    <w:rsid w:val="00C256D8"/>
    <w:rsid w:val="00C25EF2"/>
    <w:rsid w:val="00C26528"/>
    <w:rsid w:val="00C30C20"/>
    <w:rsid w:val="00C30CBD"/>
    <w:rsid w:val="00C31C85"/>
    <w:rsid w:val="00C335E7"/>
    <w:rsid w:val="00C35515"/>
    <w:rsid w:val="00C363D4"/>
    <w:rsid w:val="00C41CA3"/>
    <w:rsid w:val="00C45500"/>
    <w:rsid w:val="00C473DC"/>
    <w:rsid w:val="00C50005"/>
    <w:rsid w:val="00C5056E"/>
    <w:rsid w:val="00C531F4"/>
    <w:rsid w:val="00C54601"/>
    <w:rsid w:val="00C55E1E"/>
    <w:rsid w:val="00C5623A"/>
    <w:rsid w:val="00C60881"/>
    <w:rsid w:val="00C616DB"/>
    <w:rsid w:val="00C61E70"/>
    <w:rsid w:val="00C63235"/>
    <w:rsid w:val="00C64528"/>
    <w:rsid w:val="00C649BD"/>
    <w:rsid w:val="00C64F58"/>
    <w:rsid w:val="00C65BD8"/>
    <w:rsid w:val="00C65D90"/>
    <w:rsid w:val="00C65FDD"/>
    <w:rsid w:val="00C66864"/>
    <w:rsid w:val="00C71990"/>
    <w:rsid w:val="00C7506F"/>
    <w:rsid w:val="00C7655F"/>
    <w:rsid w:val="00C80277"/>
    <w:rsid w:val="00C80539"/>
    <w:rsid w:val="00C8113A"/>
    <w:rsid w:val="00C827CF"/>
    <w:rsid w:val="00C83D59"/>
    <w:rsid w:val="00C873AB"/>
    <w:rsid w:val="00C87464"/>
    <w:rsid w:val="00C90106"/>
    <w:rsid w:val="00C93D15"/>
    <w:rsid w:val="00C95C7C"/>
    <w:rsid w:val="00CA3DBB"/>
    <w:rsid w:val="00CA54A8"/>
    <w:rsid w:val="00CA58DB"/>
    <w:rsid w:val="00CA7613"/>
    <w:rsid w:val="00CB049A"/>
    <w:rsid w:val="00CB2DF9"/>
    <w:rsid w:val="00CB478F"/>
    <w:rsid w:val="00CB6C1B"/>
    <w:rsid w:val="00CB6DDD"/>
    <w:rsid w:val="00CB74DC"/>
    <w:rsid w:val="00CC199A"/>
    <w:rsid w:val="00CC1EF4"/>
    <w:rsid w:val="00CC3BD8"/>
    <w:rsid w:val="00CC3E84"/>
    <w:rsid w:val="00CC5038"/>
    <w:rsid w:val="00CC5D23"/>
    <w:rsid w:val="00CC6520"/>
    <w:rsid w:val="00CC6DF4"/>
    <w:rsid w:val="00CC7A4B"/>
    <w:rsid w:val="00CC7A4D"/>
    <w:rsid w:val="00CD0F67"/>
    <w:rsid w:val="00CD104D"/>
    <w:rsid w:val="00CD2153"/>
    <w:rsid w:val="00CD3A25"/>
    <w:rsid w:val="00CD4D65"/>
    <w:rsid w:val="00CD4FA8"/>
    <w:rsid w:val="00CD6047"/>
    <w:rsid w:val="00CD68D4"/>
    <w:rsid w:val="00CD75DD"/>
    <w:rsid w:val="00CD7CAE"/>
    <w:rsid w:val="00CE087D"/>
    <w:rsid w:val="00CE0FA3"/>
    <w:rsid w:val="00CE1F51"/>
    <w:rsid w:val="00CE5114"/>
    <w:rsid w:val="00CE58B2"/>
    <w:rsid w:val="00CE6A15"/>
    <w:rsid w:val="00CF2BF6"/>
    <w:rsid w:val="00CF36F4"/>
    <w:rsid w:val="00CF3CE7"/>
    <w:rsid w:val="00CF3E07"/>
    <w:rsid w:val="00CF68C5"/>
    <w:rsid w:val="00CF7B97"/>
    <w:rsid w:val="00D01BF0"/>
    <w:rsid w:val="00D02371"/>
    <w:rsid w:val="00D1163A"/>
    <w:rsid w:val="00D132E2"/>
    <w:rsid w:val="00D13E55"/>
    <w:rsid w:val="00D14CAE"/>
    <w:rsid w:val="00D208BA"/>
    <w:rsid w:val="00D20F01"/>
    <w:rsid w:val="00D2113D"/>
    <w:rsid w:val="00D21194"/>
    <w:rsid w:val="00D221C6"/>
    <w:rsid w:val="00D229A4"/>
    <w:rsid w:val="00D22B5C"/>
    <w:rsid w:val="00D22DF2"/>
    <w:rsid w:val="00D2529F"/>
    <w:rsid w:val="00D26333"/>
    <w:rsid w:val="00D269D8"/>
    <w:rsid w:val="00D2717C"/>
    <w:rsid w:val="00D27C9A"/>
    <w:rsid w:val="00D30820"/>
    <w:rsid w:val="00D34347"/>
    <w:rsid w:val="00D34622"/>
    <w:rsid w:val="00D35DE3"/>
    <w:rsid w:val="00D3632D"/>
    <w:rsid w:val="00D37E04"/>
    <w:rsid w:val="00D42EC1"/>
    <w:rsid w:val="00D4308A"/>
    <w:rsid w:val="00D442DC"/>
    <w:rsid w:val="00D44D15"/>
    <w:rsid w:val="00D46458"/>
    <w:rsid w:val="00D472D5"/>
    <w:rsid w:val="00D47D0D"/>
    <w:rsid w:val="00D50FDF"/>
    <w:rsid w:val="00D550ED"/>
    <w:rsid w:val="00D552C6"/>
    <w:rsid w:val="00D56F3C"/>
    <w:rsid w:val="00D63A10"/>
    <w:rsid w:val="00D63B57"/>
    <w:rsid w:val="00D64FE7"/>
    <w:rsid w:val="00D65EE3"/>
    <w:rsid w:val="00D66309"/>
    <w:rsid w:val="00D709BC"/>
    <w:rsid w:val="00D70CB9"/>
    <w:rsid w:val="00D71C6C"/>
    <w:rsid w:val="00D73A1E"/>
    <w:rsid w:val="00D73D91"/>
    <w:rsid w:val="00D74D2C"/>
    <w:rsid w:val="00D75032"/>
    <w:rsid w:val="00D762AE"/>
    <w:rsid w:val="00D76935"/>
    <w:rsid w:val="00D82211"/>
    <w:rsid w:val="00D824B2"/>
    <w:rsid w:val="00D84749"/>
    <w:rsid w:val="00D931DF"/>
    <w:rsid w:val="00D96394"/>
    <w:rsid w:val="00DA119C"/>
    <w:rsid w:val="00DA19F7"/>
    <w:rsid w:val="00DA436D"/>
    <w:rsid w:val="00DB0C9C"/>
    <w:rsid w:val="00DB284D"/>
    <w:rsid w:val="00DB4F44"/>
    <w:rsid w:val="00DB5CEB"/>
    <w:rsid w:val="00DC24BB"/>
    <w:rsid w:val="00DC51F0"/>
    <w:rsid w:val="00DC58BF"/>
    <w:rsid w:val="00DD1215"/>
    <w:rsid w:val="00DD158A"/>
    <w:rsid w:val="00DD225B"/>
    <w:rsid w:val="00DD4095"/>
    <w:rsid w:val="00DE28D0"/>
    <w:rsid w:val="00DE6F9F"/>
    <w:rsid w:val="00DE7AB2"/>
    <w:rsid w:val="00DF12ED"/>
    <w:rsid w:val="00DF1A7B"/>
    <w:rsid w:val="00DF3A5D"/>
    <w:rsid w:val="00DF6E77"/>
    <w:rsid w:val="00E02EB6"/>
    <w:rsid w:val="00E05457"/>
    <w:rsid w:val="00E06E2C"/>
    <w:rsid w:val="00E0786E"/>
    <w:rsid w:val="00E1016B"/>
    <w:rsid w:val="00E10912"/>
    <w:rsid w:val="00E11E39"/>
    <w:rsid w:val="00E124B4"/>
    <w:rsid w:val="00E12F58"/>
    <w:rsid w:val="00E13691"/>
    <w:rsid w:val="00E142CE"/>
    <w:rsid w:val="00E15980"/>
    <w:rsid w:val="00E16988"/>
    <w:rsid w:val="00E20602"/>
    <w:rsid w:val="00E20C69"/>
    <w:rsid w:val="00E2218B"/>
    <w:rsid w:val="00E24D8D"/>
    <w:rsid w:val="00E26963"/>
    <w:rsid w:val="00E2738C"/>
    <w:rsid w:val="00E31496"/>
    <w:rsid w:val="00E3420A"/>
    <w:rsid w:val="00E3530A"/>
    <w:rsid w:val="00E353E7"/>
    <w:rsid w:val="00E35F46"/>
    <w:rsid w:val="00E427CD"/>
    <w:rsid w:val="00E43584"/>
    <w:rsid w:val="00E44B7C"/>
    <w:rsid w:val="00E45B63"/>
    <w:rsid w:val="00E47351"/>
    <w:rsid w:val="00E47CA5"/>
    <w:rsid w:val="00E5076C"/>
    <w:rsid w:val="00E51F31"/>
    <w:rsid w:val="00E538E7"/>
    <w:rsid w:val="00E56F86"/>
    <w:rsid w:val="00E61642"/>
    <w:rsid w:val="00E624BB"/>
    <w:rsid w:val="00E634E3"/>
    <w:rsid w:val="00E642D4"/>
    <w:rsid w:val="00E659F7"/>
    <w:rsid w:val="00E65A9B"/>
    <w:rsid w:val="00E65EC3"/>
    <w:rsid w:val="00E70200"/>
    <w:rsid w:val="00E7056C"/>
    <w:rsid w:val="00E71628"/>
    <w:rsid w:val="00E71957"/>
    <w:rsid w:val="00E80709"/>
    <w:rsid w:val="00E83D18"/>
    <w:rsid w:val="00E86C0F"/>
    <w:rsid w:val="00E90C31"/>
    <w:rsid w:val="00E9164D"/>
    <w:rsid w:val="00E92592"/>
    <w:rsid w:val="00EA0169"/>
    <w:rsid w:val="00EA06D1"/>
    <w:rsid w:val="00EA1DC6"/>
    <w:rsid w:val="00EA4114"/>
    <w:rsid w:val="00EB045E"/>
    <w:rsid w:val="00EB158D"/>
    <w:rsid w:val="00EB41F2"/>
    <w:rsid w:val="00EB4B0F"/>
    <w:rsid w:val="00EC04A8"/>
    <w:rsid w:val="00EC1052"/>
    <w:rsid w:val="00EC158E"/>
    <w:rsid w:val="00EC2B62"/>
    <w:rsid w:val="00EC5E89"/>
    <w:rsid w:val="00EC64C0"/>
    <w:rsid w:val="00ED03B4"/>
    <w:rsid w:val="00ED2F07"/>
    <w:rsid w:val="00ED3649"/>
    <w:rsid w:val="00ED3D12"/>
    <w:rsid w:val="00ED47D4"/>
    <w:rsid w:val="00ED7403"/>
    <w:rsid w:val="00EE010C"/>
    <w:rsid w:val="00EE0274"/>
    <w:rsid w:val="00EE2B95"/>
    <w:rsid w:val="00EE3229"/>
    <w:rsid w:val="00EE3EF2"/>
    <w:rsid w:val="00EE5243"/>
    <w:rsid w:val="00EE5CED"/>
    <w:rsid w:val="00EE6316"/>
    <w:rsid w:val="00EE7C28"/>
    <w:rsid w:val="00EF0D83"/>
    <w:rsid w:val="00EF2B8D"/>
    <w:rsid w:val="00EF4E3D"/>
    <w:rsid w:val="00EF544B"/>
    <w:rsid w:val="00EF5822"/>
    <w:rsid w:val="00EF60D5"/>
    <w:rsid w:val="00F00C94"/>
    <w:rsid w:val="00F03E08"/>
    <w:rsid w:val="00F048B4"/>
    <w:rsid w:val="00F05606"/>
    <w:rsid w:val="00F11A57"/>
    <w:rsid w:val="00F17DEC"/>
    <w:rsid w:val="00F23F37"/>
    <w:rsid w:val="00F26EF2"/>
    <w:rsid w:val="00F31249"/>
    <w:rsid w:val="00F31E3C"/>
    <w:rsid w:val="00F32234"/>
    <w:rsid w:val="00F33244"/>
    <w:rsid w:val="00F360BE"/>
    <w:rsid w:val="00F36B5C"/>
    <w:rsid w:val="00F37FB6"/>
    <w:rsid w:val="00F401E1"/>
    <w:rsid w:val="00F404F7"/>
    <w:rsid w:val="00F41732"/>
    <w:rsid w:val="00F42455"/>
    <w:rsid w:val="00F450CA"/>
    <w:rsid w:val="00F4703D"/>
    <w:rsid w:val="00F51269"/>
    <w:rsid w:val="00F523E6"/>
    <w:rsid w:val="00F52F63"/>
    <w:rsid w:val="00F5329C"/>
    <w:rsid w:val="00F60032"/>
    <w:rsid w:val="00F60A36"/>
    <w:rsid w:val="00F730D6"/>
    <w:rsid w:val="00F76485"/>
    <w:rsid w:val="00F76DBA"/>
    <w:rsid w:val="00F849FA"/>
    <w:rsid w:val="00F85F92"/>
    <w:rsid w:val="00F87157"/>
    <w:rsid w:val="00F906BE"/>
    <w:rsid w:val="00F92BCC"/>
    <w:rsid w:val="00F96387"/>
    <w:rsid w:val="00F96838"/>
    <w:rsid w:val="00F973AA"/>
    <w:rsid w:val="00FA0A69"/>
    <w:rsid w:val="00FA343F"/>
    <w:rsid w:val="00FA4E1C"/>
    <w:rsid w:val="00FA6B27"/>
    <w:rsid w:val="00FA6DE8"/>
    <w:rsid w:val="00FB0F4E"/>
    <w:rsid w:val="00FB2D7C"/>
    <w:rsid w:val="00FB39A9"/>
    <w:rsid w:val="00FB5B6E"/>
    <w:rsid w:val="00FB65A2"/>
    <w:rsid w:val="00FC380D"/>
    <w:rsid w:val="00FD1976"/>
    <w:rsid w:val="00FD23E6"/>
    <w:rsid w:val="00FD2B20"/>
    <w:rsid w:val="00FD4C8A"/>
    <w:rsid w:val="00FE16D7"/>
    <w:rsid w:val="00FE3967"/>
    <w:rsid w:val="00FE5FD9"/>
    <w:rsid w:val="00FE7653"/>
    <w:rsid w:val="00FF01AF"/>
    <w:rsid w:val="00FF2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C1C34"/>
  <w15:chartTrackingRefBased/>
  <w15:docId w15:val="{BFFB4D39-793A-47C7-9866-4DAD231F6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1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2F63"/>
    <w:pPr>
      <w:ind w:left="720"/>
      <w:contextualSpacing/>
    </w:pPr>
  </w:style>
  <w:style w:type="paragraph" w:styleId="Header">
    <w:name w:val="header"/>
    <w:basedOn w:val="Normal"/>
    <w:link w:val="HeaderChar"/>
    <w:uiPriority w:val="99"/>
    <w:unhideWhenUsed/>
    <w:rsid w:val="00E65A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A9B"/>
  </w:style>
  <w:style w:type="paragraph" w:styleId="Footer">
    <w:name w:val="footer"/>
    <w:basedOn w:val="Normal"/>
    <w:link w:val="FooterChar"/>
    <w:uiPriority w:val="99"/>
    <w:unhideWhenUsed/>
    <w:rsid w:val="00E65A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A9B"/>
  </w:style>
  <w:style w:type="character" w:styleId="CommentReference">
    <w:name w:val="annotation reference"/>
    <w:basedOn w:val="DefaultParagraphFont"/>
    <w:uiPriority w:val="99"/>
    <w:semiHidden/>
    <w:unhideWhenUsed/>
    <w:rsid w:val="00AF45EC"/>
    <w:rPr>
      <w:sz w:val="16"/>
      <w:szCs w:val="16"/>
    </w:rPr>
  </w:style>
  <w:style w:type="paragraph" w:styleId="CommentText">
    <w:name w:val="annotation text"/>
    <w:basedOn w:val="Normal"/>
    <w:link w:val="CommentTextChar"/>
    <w:uiPriority w:val="99"/>
    <w:unhideWhenUsed/>
    <w:rsid w:val="00AF45EC"/>
    <w:pPr>
      <w:spacing w:line="240" w:lineRule="auto"/>
    </w:pPr>
    <w:rPr>
      <w:sz w:val="20"/>
      <w:szCs w:val="20"/>
    </w:rPr>
  </w:style>
  <w:style w:type="character" w:customStyle="1" w:styleId="CommentTextChar">
    <w:name w:val="Comment Text Char"/>
    <w:basedOn w:val="DefaultParagraphFont"/>
    <w:link w:val="CommentText"/>
    <w:uiPriority w:val="99"/>
    <w:rsid w:val="00AF45EC"/>
    <w:rPr>
      <w:sz w:val="20"/>
      <w:szCs w:val="20"/>
    </w:rPr>
  </w:style>
  <w:style w:type="paragraph" w:styleId="CommentSubject">
    <w:name w:val="annotation subject"/>
    <w:basedOn w:val="CommentText"/>
    <w:next w:val="CommentText"/>
    <w:link w:val="CommentSubjectChar"/>
    <w:uiPriority w:val="99"/>
    <w:semiHidden/>
    <w:unhideWhenUsed/>
    <w:rsid w:val="00AF45EC"/>
    <w:rPr>
      <w:b/>
      <w:bCs/>
    </w:rPr>
  </w:style>
  <w:style w:type="character" w:customStyle="1" w:styleId="CommentSubjectChar">
    <w:name w:val="Comment Subject Char"/>
    <w:basedOn w:val="CommentTextChar"/>
    <w:link w:val="CommentSubject"/>
    <w:uiPriority w:val="99"/>
    <w:semiHidden/>
    <w:rsid w:val="00AF45EC"/>
    <w:rPr>
      <w:b/>
      <w:bCs/>
      <w:sz w:val="20"/>
      <w:szCs w:val="20"/>
    </w:rPr>
  </w:style>
  <w:style w:type="paragraph" w:styleId="Revision">
    <w:name w:val="Revision"/>
    <w:hidden/>
    <w:uiPriority w:val="99"/>
    <w:semiHidden/>
    <w:rsid w:val="00452883"/>
    <w:pPr>
      <w:spacing w:after="0" w:line="240" w:lineRule="auto"/>
    </w:pPr>
  </w:style>
  <w:style w:type="paragraph" w:styleId="NormalWeb">
    <w:name w:val="Normal (Web)"/>
    <w:basedOn w:val="Normal"/>
    <w:uiPriority w:val="99"/>
    <w:semiHidden/>
    <w:unhideWhenUsed/>
    <w:rsid w:val="009016D6"/>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F1E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E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71452">
      <w:bodyDiv w:val="1"/>
      <w:marLeft w:val="0"/>
      <w:marRight w:val="0"/>
      <w:marTop w:val="0"/>
      <w:marBottom w:val="0"/>
      <w:divBdr>
        <w:top w:val="none" w:sz="0" w:space="0" w:color="auto"/>
        <w:left w:val="none" w:sz="0" w:space="0" w:color="auto"/>
        <w:bottom w:val="none" w:sz="0" w:space="0" w:color="auto"/>
        <w:right w:val="none" w:sz="0" w:space="0" w:color="auto"/>
      </w:divBdr>
    </w:div>
    <w:div w:id="224071520">
      <w:bodyDiv w:val="1"/>
      <w:marLeft w:val="0"/>
      <w:marRight w:val="0"/>
      <w:marTop w:val="0"/>
      <w:marBottom w:val="0"/>
      <w:divBdr>
        <w:top w:val="none" w:sz="0" w:space="0" w:color="auto"/>
        <w:left w:val="none" w:sz="0" w:space="0" w:color="auto"/>
        <w:bottom w:val="none" w:sz="0" w:space="0" w:color="auto"/>
        <w:right w:val="none" w:sz="0" w:space="0" w:color="auto"/>
      </w:divBdr>
    </w:div>
    <w:div w:id="439185217">
      <w:bodyDiv w:val="1"/>
      <w:marLeft w:val="0"/>
      <w:marRight w:val="0"/>
      <w:marTop w:val="0"/>
      <w:marBottom w:val="0"/>
      <w:divBdr>
        <w:top w:val="none" w:sz="0" w:space="0" w:color="auto"/>
        <w:left w:val="none" w:sz="0" w:space="0" w:color="auto"/>
        <w:bottom w:val="none" w:sz="0" w:space="0" w:color="auto"/>
        <w:right w:val="none" w:sz="0" w:space="0" w:color="auto"/>
      </w:divBdr>
    </w:div>
    <w:div w:id="510491043">
      <w:bodyDiv w:val="1"/>
      <w:marLeft w:val="0"/>
      <w:marRight w:val="0"/>
      <w:marTop w:val="0"/>
      <w:marBottom w:val="0"/>
      <w:divBdr>
        <w:top w:val="none" w:sz="0" w:space="0" w:color="auto"/>
        <w:left w:val="none" w:sz="0" w:space="0" w:color="auto"/>
        <w:bottom w:val="none" w:sz="0" w:space="0" w:color="auto"/>
        <w:right w:val="none" w:sz="0" w:space="0" w:color="auto"/>
      </w:divBdr>
    </w:div>
    <w:div w:id="1089077404">
      <w:bodyDiv w:val="1"/>
      <w:marLeft w:val="0"/>
      <w:marRight w:val="0"/>
      <w:marTop w:val="0"/>
      <w:marBottom w:val="0"/>
      <w:divBdr>
        <w:top w:val="none" w:sz="0" w:space="0" w:color="auto"/>
        <w:left w:val="none" w:sz="0" w:space="0" w:color="auto"/>
        <w:bottom w:val="none" w:sz="0" w:space="0" w:color="auto"/>
        <w:right w:val="none" w:sz="0" w:space="0" w:color="auto"/>
      </w:divBdr>
    </w:div>
    <w:div w:id="1098717508">
      <w:bodyDiv w:val="1"/>
      <w:marLeft w:val="0"/>
      <w:marRight w:val="0"/>
      <w:marTop w:val="0"/>
      <w:marBottom w:val="0"/>
      <w:divBdr>
        <w:top w:val="none" w:sz="0" w:space="0" w:color="auto"/>
        <w:left w:val="none" w:sz="0" w:space="0" w:color="auto"/>
        <w:bottom w:val="none" w:sz="0" w:space="0" w:color="auto"/>
        <w:right w:val="none" w:sz="0" w:space="0" w:color="auto"/>
      </w:divBdr>
    </w:div>
    <w:div w:id="1322806938">
      <w:bodyDiv w:val="1"/>
      <w:marLeft w:val="0"/>
      <w:marRight w:val="0"/>
      <w:marTop w:val="0"/>
      <w:marBottom w:val="0"/>
      <w:divBdr>
        <w:top w:val="none" w:sz="0" w:space="0" w:color="auto"/>
        <w:left w:val="none" w:sz="0" w:space="0" w:color="auto"/>
        <w:bottom w:val="none" w:sz="0" w:space="0" w:color="auto"/>
        <w:right w:val="none" w:sz="0" w:space="0" w:color="auto"/>
      </w:divBdr>
    </w:div>
    <w:div w:id="1362706429">
      <w:bodyDiv w:val="1"/>
      <w:marLeft w:val="0"/>
      <w:marRight w:val="0"/>
      <w:marTop w:val="0"/>
      <w:marBottom w:val="0"/>
      <w:divBdr>
        <w:top w:val="none" w:sz="0" w:space="0" w:color="auto"/>
        <w:left w:val="none" w:sz="0" w:space="0" w:color="auto"/>
        <w:bottom w:val="none" w:sz="0" w:space="0" w:color="auto"/>
        <w:right w:val="none" w:sz="0" w:space="0" w:color="auto"/>
      </w:divBdr>
    </w:div>
    <w:div w:id="155276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E6979-56EA-4AF2-82D7-486D56285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7093</Words>
  <Characters>40433</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dc:creator>
  <cp:keywords/>
  <dc:description/>
  <cp:lastModifiedBy>Aleksandra Tasic ( Vip mobile )</cp:lastModifiedBy>
  <cp:revision>2</cp:revision>
  <cp:lastPrinted>2022-08-12T13:04:00Z</cp:lastPrinted>
  <dcterms:created xsi:type="dcterms:W3CDTF">2022-08-18T12:47:00Z</dcterms:created>
  <dcterms:modified xsi:type="dcterms:W3CDTF">2022-08-18T12:47:00Z</dcterms:modified>
</cp:coreProperties>
</file>